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horzAnchor="margin" w:tblpY="1971"/>
        <w:tblOverlap w:val="never"/>
        <w:tblW w:w="49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DD47E7" w:rsidRPr="00435916" w14:paraId="200B84F1" w14:textId="77777777" w:rsidTr="00DD47E7">
        <w:trPr>
          <w:cantSplit/>
          <w:trHeight w:val="850"/>
        </w:trPr>
        <w:tc>
          <w:tcPr>
            <w:tcW w:w="9128" w:type="dxa"/>
          </w:tcPr>
          <w:p w14:paraId="21BBEA73" w14:textId="77777777" w:rsidR="00DD47E7" w:rsidRPr="00C50281" w:rsidRDefault="00DD47E7" w:rsidP="00DD47E7">
            <w:pPr>
              <w:pStyle w:val="Heading1"/>
              <w:jc w:val="left"/>
              <w:outlineLvl w:val="0"/>
              <w:rPr>
                <w:rFonts w:ascii="Jost" w:hAnsi="Jost"/>
                <w:b/>
                <w:sz w:val="28"/>
                <w:lang w:val="ru-RU"/>
              </w:rPr>
            </w:pPr>
          </w:p>
          <w:p w14:paraId="58A4F6ED" w14:textId="77777777" w:rsidR="00435916" w:rsidRPr="00EE1E0B" w:rsidRDefault="00435916" w:rsidP="00435916">
            <w:pPr>
              <w:jc w:val="center"/>
              <w:rPr>
                <w:lang w:val="en-US"/>
              </w:rPr>
            </w:pPr>
            <w:r w:rsidRPr="00EE1E0B">
              <w:rPr>
                <w:lang w:val="en-US"/>
              </w:rPr>
              <w:t>ROLLS-ROYCE BOAT TAIL</w:t>
            </w:r>
          </w:p>
          <w:p w14:paraId="4BA1C7ED" w14:textId="77777777" w:rsidR="00435916" w:rsidRPr="00EE1E0B" w:rsidRDefault="00435916" w:rsidP="00435916">
            <w:pPr>
              <w:jc w:val="center"/>
              <w:rPr>
                <w:lang w:val="en-US"/>
              </w:rPr>
            </w:pPr>
            <w:r w:rsidRPr="00EE1E0B">
              <w:rPr>
                <w:lang w:val="en-US"/>
              </w:rPr>
              <w:t>Ə</w:t>
            </w:r>
            <w:r w:rsidRPr="00717D2D">
              <w:rPr>
                <w:lang w:val="en-US"/>
              </w:rPr>
              <w:t>L</w:t>
            </w:r>
            <w:r w:rsidRPr="00EE1E0B">
              <w:rPr>
                <w:lang w:val="en-US"/>
              </w:rPr>
              <w:t xml:space="preserve"> İ</w:t>
            </w:r>
            <w:r w:rsidRPr="00717D2D">
              <w:rPr>
                <w:lang w:val="en-US"/>
              </w:rPr>
              <w:t>L</w:t>
            </w:r>
            <w:r w:rsidRPr="00EE1E0B">
              <w:rPr>
                <w:lang w:val="en-US"/>
              </w:rPr>
              <w:t xml:space="preserve">Ə </w:t>
            </w:r>
            <w:r w:rsidRPr="00717D2D">
              <w:rPr>
                <w:lang w:val="en-US"/>
              </w:rPr>
              <w:t>YARADILMI</w:t>
            </w:r>
            <w:r w:rsidRPr="00EE1E0B">
              <w:rPr>
                <w:lang w:val="en-US"/>
              </w:rPr>
              <w:t xml:space="preserve">Ş </w:t>
            </w:r>
            <w:r w:rsidRPr="00717D2D">
              <w:rPr>
                <w:lang w:val="en-US"/>
              </w:rPr>
              <w:t>L</w:t>
            </w:r>
            <w:r w:rsidRPr="00EE1E0B">
              <w:rPr>
                <w:lang w:val="en-US"/>
              </w:rPr>
              <w:t>Ü</w:t>
            </w:r>
            <w:r w:rsidRPr="00717D2D">
              <w:rPr>
                <w:lang w:val="en-US"/>
              </w:rPr>
              <w:t>KS</w:t>
            </w:r>
            <w:r w:rsidRPr="00EE1E0B">
              <w:rPr>
                <w:lang w:val="en-US"/>
              </w:rPr>
              <w:t>.</w:t>
            </w:r>
          </w:p>
          <w:p w14:paraId="3926C976" w14:textId="6917FF2B" w:rsidR="00DD47E7" w:rsidRPr="00435916" w:rsidRDefault="00DD47E7" w:rsidP="00DD47E7">
            <w:pPr>
              <w:pStyle w:val="Heading1"/>
              <w:outlineLvl w:val="0"/>
              <w:rPr>
                <w:rFonts w:ascii="Jost Medium" w:hAnsi="Jost Medium"/>
                <w:bCs/>
                <w:lang w:val="en-US"/>
              </w:rPr>
            </w:pPr>
          </w:p>
        </w:tc>
      </w:tr>
    </w:tbl>
    <w:p w14:paraId="3F1D98A3" w14:textId="77777777" w:rsidR="00435916" w:rsidRDefault="00435916" w:rsidP="00435916">
      <w:pPr>
        <w:jc w:val="both"/>
        <w:rPr>
          <w:lang w:val="az-Latn-AZ"/>
        </w:rPr>
      </w:pPr>
      <w:bookmarkStart w:id="0" w:name="_GoBack"/>
      <w:r w:rsidRPr="00490199">
        <w:t xml:space="preserve">“Bu </w:t>
      </w:r>
      <w:proofErr w:type="spellStart"/>
      <w:r w:rsidRPr="00490199">
        <w:t>gün</w:t>
      </w:r>
      <w:proofErr w:type="spellEnd"/>
      <w:r w:rsidRPr="00490199">
        <w:t xml:space="preserve"> biz Rolls-Royce </w:t>
      </w:r>
      <w:proofErr w:type="spellStart"/>
      <w:r w:rsidRPr="00490199">
        <w:t>Evinin</w:t>
      </w:r>
      <w:proofErr w:type="spellEnd"/>
      <w:r w:rsidRPr="00490199">
        <w:t xml:space="preserve"> </w:t>
      </w:r>
      <w:proofErr w:type="spellStart"/>
      <w:r w:rsidRPr="00490199">
        <w:t>tarixində</w:t>
      </w:r>
      <w:proofErr w:type="spellEnd"/>
      <w:r w:rsidRPr="00490199">
        <w:t xml:space="preserve"> </w:t>
      </w:r>
      <w:proofErr w:type="spellStart"/>
      <w:r w:rsidRPr="00490199">
        <w:t>dönüş</w:t>
      </w:r>
      <w:proofErr w:type="spellEnd"/>
      <w:r w:rsidRPr="00490199">
        <w:t xml:space="preserve"> </w:t>
      </w:r>
      <w:proofErr w:type="spellStart"/>
      <w:r w:rsidRPr="00490199">
        <w:t>nöqtəsi</w:t>
      </w:r>
      <w:proofErr w:type="spellEnd"/>
      <w:r>
        <w:rPr>
          <w:lang w:val="az-Latn-AZ"/>
        </w:rPr>
        <w:t>ni</w:t>
      </w:r>
      <w:r w:rsidRPr="00490199">
        <w:t xml:space="preserve"> </w:t>
      </w:r>
      <w:proofErr w:type="spellStart"/>
      <w:r w:rsidRPr="00490199">
        <w:t>qeyd</w:t>
      </w:r>
      <w:proofErr w:type="spellEnd"/>
      <w:r w:rsidRPr="00490199">
        <w:t xml:space="preserve"> </w:t>
      </w:r>
      <w:proofErr w:type="spellStart"/>
      <w:r w:rsidRPr="00490199">
        <w:t>edirik</w:t>
      </w:r>
      <w:proofErr w:type="spellEnd"/>
      <w:r w:rsidRPr="00490199">
        <w:t>.</w:t>
      </w:r>
      <w:r>
        <w:t xml:space="preserve"> </w:t>
      </w:r>
      <w:r w:rsidRPr="00490199">
        <w:rPr>
          <w:lang w:val="en-US"/>
        </w:rPr>
        <w:t>Biz</w:t>
      </w:r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d</w:t>
      </w:r>
      <w:r w:rsidRPr="002813FE">
        <w:rPr>
          <w:lang w:val="en-US"/>
        </w:rPr>
        <w:t>ü</w:t>
      </w:r>
      <w:r w:rsidRPr="00490199">
        <w:rPr>
          <w:lang w:val="en-US"/>
        </w:rPr>
        <w:t>nya</w:t>
      </w:r>
      <w:r>
        <w:rPr>
          <w:lang w:val="en-US"/>
        </w:rPr>
        <w:t>ya</w:t>
      </w:r>
      <w:proofErr w:type="spellEnd"/>
      <w:r w:rsidRPr="002813FE">
        <w:rPr>
          <w:lang w:val="en-US"/>
        </w:rPr>
        <w:t xml:space="preserve"> </w:t>
      </w:r>
      <w:r w:rsidRPr="00490199">
        <w:rPr>
          <w:lang w:val="en-US"/>
        </w:rPr>
        <w:t>Rolls</w:t>
      </w:r>
      <w:r w:rsidRPr="002813FE">
        <w:rPr>
          <w:lang w:val="en-US"/>
        </w:rPr>
        <w:t>-</w:t>
      </w:r>
      <w:r w:rsidRPr="00490199">
        <w:rPr>
          <w:lang w:val="en-US"/>
        </w:rPr>
        <w:t>Royce</w:t>
      </w:r>
      <w:r w:rsidRPr="002813FE">
        <w:rPr>
          <w:lang w:val="en-US"/>
        </w:rPr>
        <w:t xml:space="preserve"> </w:t>
      </w:r>
      <w:bookmarkEnd w:id="0"/>
      <w:r w:rsidRPr="00490199">
        <w:rPr>
          <w:lang w:val="en-US"/>
        </w:rPr>
        <w:t>Boat</w:t>
      </w:r>
      <w:r w:rsidRPr="002813FE">
        <w:rPr>
          <w:lang w:val="en-US"/>
        </w:rPr>
        <w:t xml:space="preserve"> </w:t>
      </w:r>
      <w:r w:rsidRPr="00490199">
        <w:rPr>
          <w:lang w:val="en-US"/>
        </w:rPr>
        <w:t>Tail</w:t>
      </w:r>
      <w:r w:rsidRPr="002813FE">
        <w:rPr>
          <w:lang w:val="en-US"/>
        </w:rPr>
        <w:t xml:space="preserve"> </w:t>
      </w:r>
      <w:proofErr w:type="spellStart"/>
      <w:r>
        <w:rPr>
          <w:lang w:val="en-US"/>
        </w:rPr>
        <w:t>modelini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q</w:t>
      </w:r>
      <w:r w:rsidRPr="002813FE">
        <w:rPr>
          <w:lang w:val="en-US"/>
        </w:rPr>
        <w:t>ü</w:t>
      </w:r>
      <w:r w:rsidRPr="00490199">
        <w:rPr>
          <w:lang w:val="en-US"/>
        </w:rPr>
        <w:t>rurla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t</w:t>
      </w:r>
      <w:r w:rsidRPr="002813FE">
        <w:rPr>
          <w:lang w:val="en-US"/>
        </w:rPr>
        <w:t>ə</w:t>
      </w:r>
      <w:r w:rsidRPr="00490199">
        <w:rPr>
          <w:lang w:val="en-US"/>
        </w:rPr>
        <w:t>qdim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edirik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v</w:t>
      </w:r>
      <w:r w:rsidRPr="002813FE">
        <w:rPr>
          <w:lang w:val="en-US"/>
        </w:rPr>
        <w:t>ə</w:t>
      </w:r>
      <w:proofErr w:type="spellEnd"/>
      <w:r w:rsidRPr="002813FE">
        <w:rPr>
          <w:lang w:val="en-US"/>
        </w:rPr>
        <w:t xml:space="preserve"> </w:t>
      </w:r>
      <w:r>
        <w:rPr>
          <w:lang w:val="az-Latn-AZ"/>
        </w:rPr>
        <w:t>“Coachbuild”</w:t>
      </w:r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daimi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bir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istiqam</w:t>
      </w:r>
      <w:r w:rsidRPr="002813FE">
        <w:rPr>
          <w:lang w:val="en-US"/>
        </w:rPr>
        <w:t>ə</w:t>
      </w:r>
      <w:r w:rsidRPr="00490199">
        <w:rPr>
          <w:lang w:val="en-US"/>
        </w:rPr>
        <w:t>t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olaca</w:t>
      </w:r>
      <w:r w:rsidRPr="002813FE">
        <w:rPr>
          <w:lang w:val="en-US"/>
        </w:rPr>
        <w:t>ğı</w:t>
      </w:r>
      <w:r w:rsidRPr="00490199">
        <w:rPr>
          <w:lang w:val="en-US"/>
        </w:rPr>
        <w:t>n</w:t>
      </w:r>
      <w:r w:rsidRPr="002813FE">
        <w:rPr>
          <w:lang w:val="en-US"/>
        </w:rPr>
        <w:t>ı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elan</w:t>
      </w:r>
      <w:proofErr w:type="spellEnd"/>
      <w:r w:rsidRPr="002813FE">
        <w:rPr>
          <w:lang w:val="en-US"/>
        </w:rPr>
        <w:t xml:space="preserve"> </w:t>
      </w:r>
      <w:proofErr w:type="spellStart"/>
      <w:r w:rsidRPr="00490199">
        <w:rPr>
          <w:lang w:val="en-US"/>
        </w:rPr>
        <w:t>edirik</w:t>
      </w:r>
      <w:proofErr w:type="spellEnd"/>
      <w:r w:rsidRPr="002813FE">
        <w:rPr>
          <w:lang w:val="en-US"/>
        </w:rPr>
        <w:t>.</w:t>
      </w:r>
      <w:r>
        <w:rPr>
          <w:lang w:val="az-Latn-AZ"/>
        </w:rPr>
        <w:t xml:space="preserve"> </w:t>
      </w:r>
    </w:p>
    <w:p w14:paraId="6D756EF1" w14:textId="2BE99132" w:rsidR="00435916" w:rsidRDefault="00435916" w:rsidP="00435916">
      <w:pPr>
        <w:jc w:val="both"/>
        <w:rPr>
          <w:lang w:val="az-Latn-AZ"/>
        </w:rPr>
      </w:pPr>
      <w:r w:rsidRPr="00416539">
        <w:rPr>
          <w:lang w:val="az-Latn-AZ"/>
        </w:rPr>
        <w:t xml:space="preserve">Tarixən </w:t>
      </w:r>
      <w:r>
        <w:rPr>
          <w:lang w:val="az-Latn-AZ"/>
        </w:rPr>
        <w:t>“Coachbuild”</w:t>
      </w:r>
      <w:r w:rsidR="00AB4D19">
        <w:rPr>
          <w:lang w:val="az-Latn-AZ"/>
        </w:rPr>
        <w:t xml:space="preserve"> Rolls</w:t>
      </w:r>
      <w:r w:rsidR="00AB4D19" w:rsidRPr="00AB4D19">
        <w:rPr>
          <w:rFonts w:ascii="Times New Roman" w:hAnsi="Times New Roman"/>
          <w:lang w:val="az-Latn-AZ"/>
        </w:rPr>
        <w:t>-</w:t>
      </w:r>
      <w:r w:rsidRPr="00416539">
        <w:rPr>
          <w:lang w:val="az-Latn-AZ"/>
        </w:rPr>
        <w:t>Royce-in ayrılmaz bir hissə</w:t>
      </w:r>
      <w:r>
        <w:rPr>
          <w:lang w:val="az-Latn-AZ"/>
        </w:rPr>
        <w:t>si olmuşdur və</w:t>
      </w:r>
      <w:r w:rsidRPr="00416539">
        <w:rPr>
          <w:lang w:val="az-Latn-AZ"/>
        </w:rPr>
        <w:t xml:space="preserve"> </w:t>
      </w:r>
      <w:r>
        <w:rPr>
          <w:lang w:val="az-Latn-AZ"/>
        </w:rPr>
        <w:t>m</w:t>
      </w:r>
      <w:r w:rsidRPr="00416539">
        <w:rPr>
          <w:lang w:val="az-Latn-AZ"/>
        </w:rPr>
        <w:t>üasir kontekstdə Bespoke bölməsinin fəlsəfəsinin ə</w:t>
      </w:r>
      <w:r>
        <w:rPr>
          <w:lang w:val="az-Latn-AZ"/>
        </w:rPr>
        <w:t>sasını qoymuşdur. Rolls-Royce Coachbuild -</w:t>
      </w:r>
      <w:r w:rsidRPr="00416539">
        <w:rPr>
          <w:lang w:val="az-Latn-AZ"/>
        </w:rPr>
        <w:t xml:space="preserve"> markamızın mənşəyinə qayıdışdır.</w:t>
      </w:r>
      <w:r>
        <w:rPr>
          <w:lang w:val="az-Latn-AZ"/>
        </w:rPr>
        <w:t xml:space="preserve"> </w:t>
      </w:r>
      <w:r w:rsidRPr="000506A1">
        <w:rPr>
          <w:lang w:val="az-Latn-AZ"/>
        </w:rPr>
        <w:t xml:space="preserve">Bu, müştərinin tarixi əhəmiyyət kəsb edəcək, tamamilə </w:t>
      </w:r>
      <w:r>
        <w:rPr>
          <w:lang w:val="az-Latn-AZ"/>
        </w:rPr>
        <w:t>fərdi</w:t>
      </w:r>
      <w:r w:rsidRPr="000506A1">
        <w:rPr>
          <w:lang w:val="az-Latn-AZ"/>
        </w:rPr>
        <w:t xml:space="preserve"> sifarişlə hazırlanan </w:t>
      </w:r>
      <w:r>
        <w:rPr>
          <w:lang w:val="az-Latn-AZ"/>
        </w:rPr>
        <w:t>avtomobilin</w:t>
      </w:r>
      <w:r w:rsidRPr="000506A1">
        <w:rPr>
          <w:lang w:val="az-Latn-AZ"/>
        </w:rPr>
        <w:t xml:space="preserve"> yaradılmasında iştirak etməsi üçün fürsətdir.</w:t>
      </w:r>
      <w:r>
        <w:rPr>
          <w:lang w:val="az-Latn-AZ"/>
        </w:rPr>
        <w:t xml:space="preserve"> </w:t>
      </w:r>
    </w:p>
    <w:p w14:paraId="4D2E0990" w14:textId="77777777" w:rsidR="00435916" w:rsidRDefault="00435916" w:rsidP="00435916">
      <w:pPr>
        <w:jc w:val="both"/>
        <w:rPr>
          <w:lang w:val="az-Latn-AZ"/>
        </w:rPr>
      </w:pPr>
      <w:r w:rsidRPr="00AB412A">
        <w:rPr>
          <w:lang w:val="az-Latn-AZ"/>
        </w:rPr>
        <w:t>Rolls-Royce müştərilərin istəklərini diqqətlə dinlədi və həqiqətən fərdi lüks simv</w:t>
      </w:r>
      <w:r>
        <w:rPr>
          <w:lang w:val="az-Latn-AZ"/>
        </w:rPr>
        <w:t>ollarının yaradılmasında marağı</w:t>
      </w:r>
      <w:r w:rsidRPr="00AB412A">
        <w:rPr>
          <w:lang w:val="az-Latn-AZ"/>
        </w:rPr>
        <w:t xml:space="preserve"> olduğunu bildirdi.</w:t>
      </w:r>
      <w:r>
        <w:rPr>
          <w:lang w:val="az-Latn-AZ"/>
        </w:rPr>
        <w:t xml:space="preserve"> </w:t>
      </w:r>
      <w:r w:rsidRPr="00AB412A">
        <w:rPr>
          <w:lang w:val="az-Latn-AZ"/>
        </w:rPr>
        <w:t>Rolls-Royce Boat Tail layihəsi tə</w:t>
      </w:r>
      <w:r>
        <w:rPr>
          <w:lang w:val="az-Latn-AZ"/>
        </w:rPr>
        <w:t>krarlanma</w:t>
      </w:r>
      <w:r w:rsidRPr="00AB412A">
        <w:rPr>
          <w:lang w:val="az-Latn-AZ"/>
        </w:rPr>
        <w:t xml:space="preserve"> üçün yara</w:t>
      </w:r>
      <w:r>
        <w:rPr>
          <w:lang w:val="az-Latn-AZ"/>
        </w:rPr>
        <w:t>dılmış bir konsept</w:t>
      </w:r>
      <w:r w:rsidRPr="00AB412A">
        <w:rPr>
          <w:lang w:val="az-Latn-AZ"/>
        </w:rPr>
        <w:t xml:space="preserve"> deyil.</w:t>
      </w:r>
    </w:p>
    <w:p w14:paraId="7A31B672" w14:textId="77777777" w:rsidR="00435916" w:rsidRDefault="00435916" w:rsidP="00435916">
      <w:pPr>
        <w:jc w:val="both"/>
        <w:rPr>
          <w:lang w:val="az-Latn-AZ"/>
        </w:rPr>
      </w:pPr>
      <w:r w:rsidRPr="00AB412A">
        <w:rPr>
          <w:lang w:val="az-Latn-AZ"/>
        </w:rPr>
        <w:t>Əksinə</w:t>
      </w:r>
      <w:r>
        <w:rPr>
          <w:lang w:val="az-Latn-AZ"/>
        </w:rPr>
        <w:t>, Boat Tail -</w:t>
      </w:r>
      <w:r w:rsidRPr="00AB412A">
        <w:rPr>
          <w:lang w:val="az-Latn-AZ"/>
        </w:rPr>
        <w:t xml:space="preserve"> üç tanınmış müştəri ilə dörd illik iş birliyindən irəli gələn sifarişli bir layihədir.</w:t>
      </w:r>
      <w:r>
        <w:rPr>
          <w:lang w:val="az-Latn-AZ"/>
        </w:rPr>
        <w:t xml:space="preserve"> </w:t>
      </w:r>
      <w:r w:rsidRPr="0016379D">
        <w:rPr>
          <w:lang w:val="az-Latn-AZ"/>
        </w:rPr>
        <w:t>Rolls-Royce Coachbuild müştəriləri yaradıcılıq və mühəndislik prosesinin hər addımında birbaşa iştirak edirdilər.</w:t>
      </w:r>
      <w:r>
        <w:rPr>
          <w:lang w:val="az-Latn-AZ"/>
        </w:rPr>
        <w:t xml:space="preserve"> </w:t>
      </w:r>
      <w:r w:rsidRPr="0016379D">
        <w:rPr>
          <w:lang w:val="az-Latn-AZ"/>
        </w:rPr>
        <w:t xml:space="preserve">Fərdi layihələrinin dizayn elementlərində xarakterlərini </w:t>
      </w:r>
      <w:r>
        <w:rPr>
          <w:lang w:val="az-Latn-AZ"/>
        </w:rPr>
        <w:t>açıqlaya</w:t>
      </w:r>
      <w:r w:rsidRPr="0016379D">
        <w:rPr>
          <w:lang w:val="az-Latn-AZ"/>
        </w:rPr>
        <w:t xml:space="preserve"> bilmək üçün </w:t>
      </w:r>
      <w:r>
        <w:rPr>
          <w:lang w:val="az-Latn-AZ"/>
        </w:rPr>
        <w:t>fərdi</w:t>
      </w:r>
      <w:r w:rsidRPr="0016379D">
        <w:rPr>
          <w:lang w:val="az-Latn-AZ"/>
        </w:rPr>
        <w:t xml:space="preserve"> xüsusiyyətlərini aydın şəkildə anlamaq üçün müştərilərlə sıx əməkdaşlıq edirik.</w:t>
      </w:r>
      <w:r>
        <w:rPr>
          <w:lang w:val="az-Latn-AZ"/>
        </w:rPr>
        <w:t xml:space="preserve"> </w:t>
      </w:r>
    </w:p>
    <w:p w14:paraId="60312B26" w14:textId="77777777" w:rsidR="00435916" w:rsidRDefault="00435916" w:rsidP="00435916">
      <w:pPr>
        <w:jc w:val="both"/>
        <w:rPr>
          <w:lang w:val="az-Latn-AZ"/>
        </w:rPr>
      </w:pPr>
      <w:r>
        <w:rPr>
          <w:lang w:val="az-Latn-AZ"/>
        </w:rPr>
        <w:t>Rolls-Royce</w:t>
      </w:r>
      <w:r w:rsidRPr="006F08B2">
        <w:rPr>
          <w:lang w:val="az-Latn-AZ"/>
        </w:rPr>
        <w:t xml:space="preserve"> Coachbuild müştərilərinə tarixi dəyərində davam edəcək həqiqətən misilsiz obyektlər yaratmaq və yaradılmasının hər mərhələsində şəxsən iştirak etmək imkanı verir.</w:t>
      </w:r>
      <w:r>
        <w:rPr>
          <w:lang w:val="az-Latn-AZ"/>
        </w:rPr>
        <w:t xml:space="preserve">”- </w:t>
      </w:r>
      <w:r w:rsidRPr="008C461D">
        <w:rPr>
          <w:lang w:val="az-Latn-AZ"/>
        </w:rPr>
        <w:t>Torsten Müller-Ötvös, Rolls-Royce Motor Cars şirkətinin baş direktoru</w:t>
      </w:r>
      <w:r>
        <w:rPr>
          <w:lang w:val="az-Latn-AZ"/>
        </w:rPr>
        <w:t>.</w:t>
      </w:r>
    </w:p>
    <w:p w14:paraId="1B5EFC49" w14:textId="36FDB1D5" w:rsidR="00435916" w:rsidRDefault="00435916" w:rsidP="00435916">
      <w:pPr>
        <w:jc w:val="both"/>
        <w:rPr>
          <w:lang w:val="az-Latn-AZ"/>
        </w:rPr>
      </w:pPr>
      <w:r w:rsidRPr="008C461D">
        <w:rPr>
          <w:lang w:val="az-Latn-AZ"/>
        </w:rPr>
        <w:t>"Rolls-Royce Boat Tail layihəsi avtomobilin nə olduğunu müəyyən edən təsəvvürə meydan oxuyur və ona yeni bir tərif verir. Boat Tail</w:t>
      </w:r>
      <w:r>
        <w:rPr>
          <w:lang w:val="az-Latn-AZ"/>
        </w:rPr>
        <w:t xml:space="preserve"> sadəcə</w:t>
      </w:r>
      <w:r w:rsidRPr="008C461D">
        <w:rPr>
          <w:lang w:val="az-Latn-AZ"/>
        </w:rPr>
        <w:t xml:space="preserve"> hərəkət vasitələrindən kənara çıxır. Bu, təyinat yerinə çatmaq üçün bir </w:t>
      </w:r>
      <w:r>
        <w:rPr>
          <w:lang w:val="az-Latn-AZ"/>
        </w:rPr>
        <w:t>nəqliyyat vasitəsi</w:t>
      </w:r>
      <w:r w:rsidRPr="008C461D">
        <w:rPr>
          <w:lang w:val="az-Latn-AZ"/>
        </w:rPr>
        <w:t xml:space="preserve"> deyil, bu təyinat yeri</w:t>
      </w:r>
      <w:r>
        <w:rPr>
          <w:lang w:val="az-Latn-AZ"/>
        </w:rPr>
        <w:t>dir</w:t>
      </w:r>
      <w:r w:rsidRPr="008C461D">
        <w:rPr>
          <w:lang w:val="az-Latn-AZ"/>
        </w:rPr>
        <w:t>. İstedadlı kişi və qadınlar komandası tərəfindən həyata keçirilən ambisiyalı ideyanın nəticəsi qeyri-adi vüsət konseptidir.</w:t>
      </w:r>
      <w:r w:rsidR="00AB4D19" w:rsidRPr="00AB4D19">
        <w:rPr>
          <w:rFonts w:ascii="Times New Roman" w:hAnsi="Times New Roman"/>
          <w:lang w:val="az-Latn-AZ"/>
        </w:rPr>
        <w:t xml:space="preserve"> </w:t>
      </w:r>
      <w:r>
        <w:rPr>
          <w:lang w:val="az-Latn-AZ"/>
        </w:rPr>
        <w:t>Rolls-Royce Coachbuild</w:t>
      </w:r>
      <w:r w:rsidRPr="00EB6963">
        <w:rPr>
          <w:lang w:val="az-Latn-AZ"/>
        </w:rPr>
        <w:t xml:space="preserve"> məhdudiyyətlərdən tamamilə azaddır. Rolls-Royce Bespoke təbii bir </w:t>
      </w:r>
      <w:r>
        <w:rPr>
          <w:lang w:val="az-Latn-AZ"/>
        </w:rPr>
        <w:t>məhdudiyyətə</w:t>
      </w:r>
      <w:r w:rsidRPr="00EB6963">
        <w:rPr>
          <w:lang w:val="az-Latn-AZ"/>
        </w:rPr>
        <w:t xml:space="preserve"> malikdir - </w:t>
      </w:r>
      <w:r w:rsidRPr="00805041">
        <w:rPr>
          <w:lang w:val="az-Latn-AZ"/>
        </w:rPr>
        <w:t>əsərlər üçün "kətan" olan avtomobillər.</w:t>
      </w:r>
      <w:r w:rsidRPr="00EB6963">
        <w:rPr>
          <w:lang w:val="az-Latn-AZ"/>
        </w:rPr>
        <w:t xml:space="preserve"> Ancaq Rolls-Royce Coachbuild’də bu şərti sərhədləri pozuruq və mütləq ifadə azadlığı təklif edirik, çünki </w:t>
      </w:r>
      <w:r>
        <w:rPr>
          <w:lang w:val="az-Latn-AZ"/>
        </w:rPr>
        <w:t>fərdi</w:t>
      </w:r>
      <w:r w:rsidRPr="00EB6963">
        <w:rPr>
          <w:lang w:val="az-Latn-AZ"/>
        </w:rPr>
        <w:t xml:space="preserve"> gövdə</w:t>
      </w:r>
      <w:r>
        <w:rPr>
          <w:lang w:val="az-Latn-AZ"/>
        </w:rPr>
        <w:t>qayırma</w:t>
      </w:r>
      <w:r w:rsidRPr="00EB6963">
        <w:rPr>
          <w:lang w:val="az-Latn-AZ"/>
        </w:rPr>
        <w:t xml:space="preserve"> müştərilərlə sıx əməkdaşlıqda tamamilə istənilən miqyaslı layihələ</w:t>
      </w:r>
      <w:r>
        <w:rPr>
          <w:lang w:val="az-Latn-AZ"/>
        </w:rPr>
        <w:t xml:space="preserve">r yaratmağa imkan verir.” - </w:t>
      </w:r>
      <w:r w:rsidRPr="00805041">
        <w:rPr>
          <w:lang w:val="az-Latn-AZ"/>
        </w:rPr>
        <w:t>Alex Innes, Rolls-Royce Coachbuild Dizaynının rəhbəri</w:t>
      </w:r>
      <w:r>
        <w:rPr>
          <w:lang w:val="az-Latn-AZ"/>
        </w:rPr>
        <w:t>.</w:t>
      </w:r>
    </w:p>
    <w:p w14:paraId="260146C6" w14:textId="38511913" w:rsidR="00435916" w:rsidRDefault="00435916" w:rsidP="00435916">
      <w:pPr>
        <w:jc w:val="both"/>
        <w:rPr>
          <w:lang w:val="az-Latn-AZ"/>
        </w:rPr>
      </w:pPr>
      <w:r w:rsidRPr="00DB0321">
        <w:rPr>
          <w:lang w:val="az-Latn-AZ"/>
        </w:rPr>
        <w:lastRenderedPageBreak/>
        <w:t>Markanın müştəriləri Bespoke atelyesinin imkanlarını getdikcə qiymətləndirir və</w:t>
      </w:r>
      <w:r w:rsidR="00AB4D19">
        <w:rPr>
          <w:lang w:val="az-Latn-AZ"/>
        </w:rPr>
        <w:t xml:space="preserve"> Rolls-Royce-</w:t>
      </w:r>
      <w:r w:rsidR="00AB4D19" w:rsidRPr="00AB4D19">
        <w:rPr>
          <w:rFonts w:ascii="Times New Roman" w:hAnsi="Times New Roman"/>
          <w:lang w:val="az-Latn-AZ"/>
        </w:rPr>
        <w:t>un</w:t>
      </w:r>
      <w:r w:rsidRPr="00DB0321">
        <w:rPr>
          <w:lang w:val="az-Latn-AZ"/>
        </w:rPr>
        <w:t xml:space="preserve"> həyatlarına daha dərindən inteqrasiya etmək istəyirlər.</w:t>
      </w:r>
      <w:r>
        <w:rPr>
          <w:lang w:val="az-Latn-AZ"/>
        </w:rPr>
        <w:t xml:space="preserve"> </w:t>
      </w:r>
      <w:r w:rsidRPr="00DB0321">
        <w:rPr>
          <w:lang w:val="az-Latn-AZ"/>
        </w:rPr>
        <w:t>Marka müştərilərə dah</w:t>
      </w:r>
      <w:r w:rsidR="00AB4D19">
        <w:rPr>
          <w:lang w:val="az-Latn-AZ"/>
        </w:rPr>
        <w:t>a da yaxın oldu, Rolls-Royce</w:t>
      </w:r>
      <w:r w:rsidRPr="00DB0321">
        <w:rPr>
          <w:lang w:val="az-Latn-AZ"/>
        </w:rPr>
        <w:t xml:space="preserve"> dizaynerləri, mühəndisləri və ustaları isə öz əsərlərində bu görkəmli </w:t>
      </w:r>
      <w:r w:rsidR="00AB4D19">
        <w:rPr>
          <w:lang w:val="az-Latn-AZ"/>
        </w:rPr>
        <w:t>mütəxəssislərin</w:t>
      </w:r>
      <w:r w:rsidRPr="00DB0321">
        <w:rPr>
          <w:lang w:val="az-Latn-AZ"/>
        </w:rPr>
        <w:t xml:space="preserve"> fərdiliyini inanılmaz incəliklə təcəssüm etdirə bilirlər.</w:t>
      </w:r>
      <w:r>
        <w:rPr>
          <w:lang w:val="az-Latn-AZ"/>
        </w:rPr>
        <w:t xml:space="preserve"> </w:t>
      </w:r>
      <w:r w:rsidRPr="00DB0321">
        <w:rPr>
          <w:lang w:val="az-Latn-AZ"/>
        </w:rPr>
        <w:t xml:space="preserve">Qarşılıqlı etimadın təkamülü Bespoke atelyesinin səlahiyyətləri və imkanları çərçivəsindən kənara çıxan daha iddialı sifarişlərin – fərdi </w:t>
      </w:r>
      <w:r>
        <w:rPr>
          <w:lang w:val="az-Latn-AZ"/>
        </w:rPr>
        <w:t>gövdə</w:t>
      </w:r>
      <w:r w:rsidRPr="00DB0321">
        <w:rPr>
          <w:lang w:val="az-Latn-AZ"/>
        </w:rPr>
        <w:t>qayırma sahəsinə gətirib çıxardı.</w:t>
      </w:r>
      <w:r>
        <w:rPr>
          <w:lang w:val="az-Latn-AZ"/>
        </w:rPr>
        <w:t xml:space="preserve"> </w:t>
      </w:r>
      <w:r w:rsidRPr="00B03527">
        <w:rPr>
          <w:lang w:val="az-Latn-AZ"/>
        </w:rPr>
        <w:t>Müştərilər özləri haqqında məlumat verəcək və ondan əvvəl mövcud olan hər şeydən bir pillə yüksək olacaq bir inqilabi avtomobil gözləyir.</w:t>
      </w:r>
      <w:r>
        <w:rPr>
          <w:lang w:val="az-Latn-AZ"/>
        </w:rPr>
        <w:t xml:space="preserve"> </w:t>
      </w:r>
    </w:p>
    <w:p w14:paraId="1A04F3FF" w14:textId="77777777" w:rsidR="00435916" w:rsidRDefault="00435916" w:rsidP="00435916">
      <w:pPr>
        <w:jc w:val="both"/>
        <w:rPr>
          <w:rFonts w:ascii="Times New Roman" w:hAnsi="Times New Roman"/>
          <w:lang w:val="ru-RU"/>
        </w:rPr>
      </w:pPr>
      <w:r w:rsidRPr="00B03527">
        <w:rPr>
          <w:lang w:val="az-Latn-AZ"/>
        </w:rPr>
        <w:t>Marka iki dünyanın dərin anlaşılması sayəsində belə layihələr yaratmağa qadirdir. Birincisi müştərinin dünyasıdır: onun həyat tərzi, ətrafı, nailiyyətlərini və həyatında əsas anlarını qeyd etmək yolları. İkincisi, bu avtomobilin mövcud olacağı daha geniş mədə</w:t>
      </w:r>
      <w:r>
        <w:rPr>
          <w:lang w:val="az-Latn-AZ"/>
        </w:rPr>
        <w:t>ni kontekstdir. Marka s</w:t>
      </w:r>
      <w:r w:rsidRPr="00B03527">
        <w:rPr>
          <w:lang w:val="az-Latn-AZ"/>
        </w:rPr>
        <w:t>ifarişçinin dünyasının tarixi və mədəni xüsusiyyətlərini, dəbdə və memarlıqda istiqamətləri, rəng palitrasında trendləri, bədii zövqləri və hətta qonaqpərvərlik anlayışını araşdırır.</w:t>
      </w:r>
      <w:r w:rsidRPr="00F17D8A">
        <w:rPr>
          <w:lang w:val="az-Latn-AZ"/>
        </w:rPr>
        <w:t xml:space="preserve"> </w:t>
      </w:r>
    </w:p>
    <w:p w14:paraId="3A7407A0" w14:textId="77777777" w:rsidR="00AB4D19" w:rsidRPr="00AB4D19" w:rsidRDefault="00AB4D19" w:rsidP="00435916">
      <w:pPr>
        <w:jc w:val="both"/>
        <w:rPr>
          <w:rFonts w:ascii="Times New Roman" w:hAnsi="Times New Roman"/>
          <w:lang w:val="ru-RU"/>
        </w:rPr>
      </w:pPr>
    </w:p>
    <w:p w14:paraId="6F7EA138" w14:textId="1A3BCE30" w:rsidR="00435916" w:rsidRDefault="00435916" w:rsidP="00AB4D19">
      <w:pPr>
        <w:jc w:val="center"/>
        <w:rPr>
          <w:lang w:val="az-Latn-AZ"/>
        </w:rPr>
      </w:pPr>
      <w:r>
        <w:rPr>
          <w:lang w:val="az-Latn-AZ"/>
        </w:rPr>
        <w:t>COACHBUİLDİNG</w:t>
      </w:r>
      <w:r w:rsidRPr="00435916">
        <w:rPr>
          <w:lang w:val="az-Latn-AZ"/>
        </w:rPr>
        <w:t>’</w:t>
      </w:r>
      <w:r>
        <w:rPr>
          <w:lang w:val="az-Latn-AZ"/>
        </w:rPr>
        <w:t xml:space="preserve">İN </w:t>
      </w:r>
      <w:r w:rsidRPr="00EE1E0B">
        <w:rPr>
          <w:lang w:val="az-Latn-AZ"/>
        </w:rPr>
        <w:t>DİRÇƏLİŞ</w:t>
      </w:r>
      <w:r>
        <w:rPr>
          <w:lang w:val="az-Latn-AZ"/>
        </w:rPr>
        <w:t>İ</w:t>
      </w:r>
      <w:r w:rsidRPr="00EE1E0B">
        <w:rPr>
          <w:lang w:val="az-Latn-AZ"/>
        </w:rPr>
        <w:t>.</w:t>
      </w:r>
    </w:p>
    <w:p w14:paraId="67FBD70E" w14:textId="77777777" w:rsidR="00435916" w:rsidRDefault="00435916" w:rsidP="00435916">
      <w:pPr>
        <w:jc w:val="both"/>
        <w:rPr>
          <w:lang w:val="az-Latn-AZ"/>
        </w:rPr>
      </w:pPr>
      <w:r w:rsidRPr="00F17D8A">
        <w:rPr>
          <w:lang w:val="az-Latn-AZ"/>
        </w:rPr>
        <w:t xml:space="preserve">2017-ci ildə Rolls-Royce </w:t>
      </w:r>
      <w:r w:rsidRPr="00F17D8A">
        <w:rPr>
          <w:rFonts w:ascii="Jost" w:hAnsi="Jost"/>
          <w:iCs/>
          <w:lang w:val="az-Latn-AZ"/>
        </w:rPr>
        <w:t>Sweptail</w:t>
      </w:r>
      <w:r w:rsidRPr="00F17D8A">
        <w:rPr>
          <w:lang w:val="az-Latn-AZ"/>
        </w:rPr>
        <w:t xml:space="preserve"> layihəsi müasir dövrdə fərdi </w:t>
      </w:r>
      <w:r>
        <w:rPr>
          <w:lang w:val="az-Latn-AZ"/>
        </w:rPr>
        <w:t>gövdə</w:t>
      </w:r>
      <w:r w:rsidRPr="00F17D8A">
        <w:rPr>
          <w:lang w:val="az-Latn-AZ"/>
        </w:rPr>
        <w:t>qayırma dövrünün yeni erasının şəfəqini qeyd etdi.</w:t>
      </w:r>
      <w:r>
        <w:rPr>
          <w:lang w:val="az-Latn-AZ"/>
        </w:rPr>
        <w:t xml:space="preserve"> Onun g</w:t>
      </w:r>
      <w:r w:rsidRPr="00F17D8A">
        <w:rPr>
          <w:lang w:val="az-Latn-AZ"/>
        </w:rPr>
        <w:t xml:space="preserve">örünüşü, </w:t>
      </w:r>
      <w:r>
        <w:rPr>
          <w:lang w:val="az-Latn-AZ"/>
        </w:rPr>
        <w:t>əl işi olan</w:t>
      </w:r>
      <w:r w:rsidRPr="00F17D8A">
        <w:rPr>
          <w:lang w:val="az-Latn-AZ"/>
        </w:rPr>
        <w:t xml:space="preserve"> avtomobil yaratmağa prinsipial olaraq yeni bir yanaşma nümayiş etdirərək</w:t>
      </w:r>
      <w:r>
        <w:rPr>
          <w:lang w:val="az-Latn-AZ"/>
        </w:rPr>
        <w:t>,</w:t>
      </w:r>
      <w:r w:rsidRPr="00F17D8A">
        <w:rPr>
          <w:lang w:val="az-Latn-AZ"/>
        </w:rPr>
        <w:t xml:space="preserve"> avtomobil və lüks sənayenin inkişafında dönüş nöqtəsi oldu.</w:t>
      </w:r>
      <w:r>
        <w:rPr>
          <w:lang w:val="az-Latn-AZ"/>
        </w:rPr>
        <w:t xml:space="preserve"> </w:t>
      </w:r>
    </w:p>
    <w:p w14:paraId="43761BB6" w14:textId="77777777" w:rsidR="00435916" w:rsidRDefault="00435916" w:rsidP="00435916">
      <w:pPr>
        <w:jc w:val="both"/>
        <w:rPr>
          <w:lang w:val="az-Latn-AZ"/>
        </w:rPr>
      </w:pPr>
      <w:r w:rsidRPr="00E5511B">
        <w:rPr>
          <w:lang w:val="az-Latn-AZ"/>
        </w:rPr>
        <w:t>Yeni individualizasiya etalonuna çevrilərə</w:t>
      </w:r>
      <w:r>
        <w:rPr>
          <w:lang w:val="az-Latn-AZ"/>
        </w:rPr>
        <w:t>k k</w:t>
      </w:r>
      <w:r w:rsidRPr="00E5511B">
        <w:rPr>
          <w:lang w:val="az-Latn-AZ"/>
        </w:rPr>
        <w:t>olleksiyaçılar, mesenatlar və memarlıq obyektlərinin sifarişçilərinin heyranlığına səbəb oldu.</w:t>
      </w:r>
      <w:r>
        <w:rPr>
          <w:lang w:val="az-Latn-AZ"/>
        </w:rPr>
        <w:t xml:space="preserve"> </w:t>
      </w:r>
      <w:r w:rsidRPr="00E5511B">
        <w:rPr>
          <w:lang w:val="az-Latn-AZ"/>
        </w:rPr>
        <w:t>Mark</w:t>
      </w:r>
      <w:r>
        <w:rPr>
          <w:lang w:val="az-Latn-AZ"/>
        </w:rPr>
        <w:t>a,</w:t>
      </w:r>
      <w:r w:rsidRPr="00E5511B">
        <w:rPr>
          <w:lang w:val="az-Latn-AZ"/>
        </w:rPr>
        <w:t xml:space="preserve"> Rolls-Royce Coachbuild müasir </w:t>
      </w:r>
      <w:r>
        <w:rPr>
          <w:lang w:val="az-Latn-AZ"/>
        </w:rPr>
        <w:t>gövdə</w:t>
      </w:r>
      <w:r w:rsidRPr="00E5511B">
        <w:rPr>
          <w:lang w:val="az-Latn-AZ"/>
        </w:rPr>
        <w:t>qayırma bölməsinin yaradılması haqqında qərar qəbul edərək razılaşdı.</w:t>
      </w:r>
    </w:p>
    <w:p w14:paraId="2511F6FA" w14:textId="77777777" w:rsidR="00435916" w:rsidRDefault="00435916" w:rsidP="00435916">
      <w:pPr>
        <w:jc w:val="both"/>
        <w:rPr>
          <w:lang w:val="az-Latn-AZ"/>
        </w:rPr>
      </w:pPr>
      <w:r w:rsidRPr="00E5511B">
        <w:rPr>
          <w:lang w:val="az-Latn-AZ"/>
        </w:rPr>
        <w:t>Məlum oldu ki, üç potensial müştəri müasir dəniz dizaynı ilə maraqlanır. J-sinfinin sürə</w:t>
      </w:r>
      <w:r>
        <w:rPr>
          <w:lang w:val="az-Latn-AZ"/>
        </w:rPr>
        <w:t>tli yaxtalarinı</w:t>
      </w:r>
      <w:r w:rsidRPr="00E5511B">
        <w:rPr>
          <w:lang w:val="az-Latn-AZ"/>
        </w:rPr>
        <w:t xml:space="preserve"> ilham mənbəyi kimi qeyd edirdilər</w:t>
      </w:r>
      <w:r>
        <w:rPr>
          <w:lang w:val="az-Latn-AZ"/>
        </w:rPr>
        <w:t xml:space="preserve"> </w:t>
      </w:r>
      <w:r w:rsidRPr="00E5511B">
        <w:rPr>
          <w:lang w:val="az-Latn-AZ"/>
        </w:rPr>
        <w:t>-</w:t>
      </w:r>
      <w:r>
        <w:rPr>
          <w:lang w:val="az-Latn-AZ"/>
        </w:rPr>
        <w:t xml:space="preserve"> </w:t>
      </w:r>
      <w:r w:rsidRPr="00E5511B">
        <w:rPr>
          <w:lang w:val="az-Latn-AZ"/>
        </w:rPr>
        <w:t>həm formanın təmizliyi nöqteyi-nəzərindən, həm də əl işinin incəlikləri.</w:t>
      </w:r>
    </w:p>
    <w:p w14:paraId="3D3C90D7" w14:textId="77777777" w:rsidR="00435916" w:rsidRDefault="00435916" w:rsidP="00435916">
      <w:pPr>
        <w:jc w:val="both"/>
        <w:rPr>
          <w:lang w:val="az-Latn-AZ"/>
        </w:rPr>
      </w:pPr>
      <w:r w:rsidRPr="00E5511B">
        <w:rPr>
          <w:lang w:val="az-Latn-AZ"/>
        </w:rPr>
        <w:t xml:space="preserve">Müştərilərlə uzunmüddətli müzakirələrin nəticələrinə görə, hər üç avtomobilin </w:t>
      </w:r>
      <w:r>
        <w:rPr>
          <w:lang w:val="az-Latn-AZ"/>
        </w:rPr>
        <w:t>eyni dizaynlı</w:t>
      </w:r>
      <w:r w:rsidRPr="00E5511B">
        <w:rPr>
          <w:lang w:val="az-Latn-AZ"/>
        </w:rPr>
        <w:t xml:space="preserve"> </w:t>
      </w:r>
      <w:r>
        <w:rPr>
          <w:lang w:val="az-Latn-AZ"/>
        </w:rPr>
        <w:t>gövdəyə</w:t>
      </w:r>
      <w:r w:rsidRPr="00E5511B">
        <w:rPr>
          <w:lang w:val="az-Latn-AZ"/>
        </w:rPr>
        <w:t xml:space="preserve"> sahib olacağına qərar verildi, lakin içə</w:t>
      </w:r>
      <w:r>
        <w:rPr>
          <w:lang w:val="az-Latn-AZ"/>
        </w:rPr>
        <w:t>risi</w:t>
      </w:r>
      <w:r w:rsidRPr="00E5511B">
        <w:rPr>
          <w:lang w:val="az-Latn-AZ"/>
        </w:rPr>
        <w:t xml:space="preserve"> hə</w:t>
      </w:r>
      <w:r>
        <w:rPr>
          <w:lang w:val="az-Latn-AZ"/>
        </w:rPr>
        <w:t>r bir</w:t>
      </w:r>
      <w:r w:rsidRPr="00E5511B">
        <w:rPr>
          <w:lang w:val="az-Latn-AZ"/>
        </w:rPr>
        <w:t xml:space="preserve"> sahibinin zövqünü, baxışlarını və ambisiyalarını əks etdirən tamamilə unikal olacaq.</w:t>
      </w:r>
    </w:p>
    <w:p w14:paraId="630AD414" w14:textId="0361CA94" w:rsidR="00435916" w:rsidRDefault="00435916" w:rsidP="00435916">
      <w:pPr>
        <w:jc w:val="both"/>
        <w:rPr>
          <w:lang w:val="az-Latn-AZ"/>
        </w:rPr>
      </w:pPr>
      <w:r>
        <w:rPr>
          <w:lang w:val="az-Latn-AZ"/>
        </w:rPr>
        <w:lastRenderedPageBreak/>
        <w:t>Və b</w:t>
      </w:r>
      <w:r w:rsidRPr="00E5511B">
        <w:rPr>
          <w:lang w:val="az-Latn-AZ"/>
        </w:rPr>
        <w:t xml:space="preserve">elə, Rolls-Royce Boat Tail konsepsiyası </w:t>
      </w:r>
      <w:r>
        <w:rPr>
          <w:lang w:val="az-Latn-AZ"/>
        </w:rPr>
        <w:t>dünyaya gəldi</w:t>
      </w:r>
      <w:r w:rsidRPr="00E5511B">
        <w:rPr>
          <w:lang w:val="az-Latn-AZ"/>
        </w:rPr>
        <w:t>.</w:t>
      </w:r>
    </w:p>
    <w:p w14:paraId="3CB610D0" w14:textId="59A539A6" w:rsidR="00435916" w:rsidRPr="00AB4D19" w:rsidRDefault="00435916" w:rsidP="00AB4D19">
      <w:pPr>
        <w:jc w:val="center"/>
        <w:rPr>
          <w:lang w:val="az-Latn-AZ"/>
        </w:rPr>
      </w:pPr>
      <w:r w:rsidRPr="00E5511B">
        <w:rPr>
          <w:lang w:val="az-Latn-AZ"/>
        </w:rPr>
        <w:t>HƏYAT</w:t>
      </w:r>
      <w:r>
        <w:rPr>
          <w:lang w:val="az-Latn-AZ"/>
        </w:rPr>
        <w:t>IN</w:t>
      </w:r>
      <w:r w:rsidRPr="00E5511B">
        <w:rPr>
          <w:lang w:val="az-Latn-AZ"/>
        </w:rPr>
        <w:t xml:space="preserve"> NƏFƏSİ</w:t>
      </w:r>
    </w:p>
    <w:p w14:paraId="2FAFBEB3" w14:textId="77777777" w:rsidR="00435916" w:rsidRDefault="00435916" w:rsidP="00435916">
      <w:pPr>
        <w:jc w:val="both"/>
        <w:rPr>
          <w:lang w:val="az-Latn-AZ"/>
        </w:rPr>
      </w:pPr>
      <w:r>
        <w:rPr>
          <w:lang w:val="az-Latn-AZ"/>
        </w:rPr>
        <w:t>Gövdənin</w:t>
      </w:r>
      <w:r w:rsidRPr="00FF6E0D">
        <w:rPr>
          <w:lang w:val="az-Latn-AZ"/>
        </w:rPr>
        <w:t xml:space="preserve"> hazırlanması texnologiyaları dizayn üçün yeni imkanlar açır. Əvvəlcə əl ilə ilk rəsm çəkilir, daha sonra gildən tam ölçülü maket yaradılır ki, bu da </w:t>
      </w:r>
      <w:r>
        <w:rPr>
          <w:lang w:val="az-Latn-AZ"/>
        </w:rPr>
        <w:t>gövdənin</w:t>
      </w:r>
      <w:r w:rsidRPr="00FF6E0D">
        <w:rPr>
          <w:lang w:val="az-Latn-AZ"/>
        </w:rPr>
        <w:t xml:space="preserve"> kütləvi səthləri ilə canlı işləməyə və ona son forma verməyə imkan verir.</w:t>
      </w:r>
      <w:r>
        <w:rPr>
          <w:lang w:val="az-Latn-AZ"/>
        </w:rPr>
        <w:t xml:space="preserve"> </w:t>
      </w:r>
    </w:p>
    <w:p w14:paraId="0433A948" w14:textId="77777777" w:rsidR="00435916" w:rsidRDefault="00435916" w:rsidP="00435916">
      <w:pPr>
        <w:jc w:val="both"/>
        <w:rPr>
          <w:lang w:val="az-Latn-AZ"/>
        </w:rPr>
      </w:pPr>
      <w:r w:rsidRPr="00FF6E0D">
        <w:rPr>
          <w:lang w:val="az-Latn-AZ"/>
        </w:rPr>
        <w:t>Bu proses boyunca müştərilə</w:t>
      </w:r>
      <w:r>
        <w:rPr>
          <w:lang w:val="az-Latn-AZ"/>
        </w:rPr>
        <w:t>r birbaşa iştirak</w:t>
      </w:r>
      <w:r w:rsidRPr="00FF6E0D">
        <w:rPr>
          <w:lang w:val="az-Latn-AZ"/>
        </w:rPr>
        <w:t xml:space="preserve"> və düzəlişlər et</w:t>
      </w:r>
      <w:r>
        <w:rPr>
          <w:lang w:val="az-Latn-AZ"/>
        </w:rPr>
        <w:t>di</w:t>
      </w:r>
      <w:r w:rsidRPr="00FF6E0D">
        <w:rPr>
          <w:lang w:val="az-Latn-AZ"/>
        </w:rPr>
        <w:t>lər. Rolls-Royce qabaqcıl mühəndis</w:t>
      </w:r>
      <w:r>
        <w:rPr>
          <w:lang w:val="az-Latn-AZ"/>
        </w:rPr>
        <w:t>lik</w:t>
      </w:r>
      <w:r w:rsidRPr="00FF6E0D">
        <w:rPr>
          <w:lang w:val="az-Latn-AZ"/>
        </w:rPr>
        <w:t xml:space="preserve"> texnologiyaları </w:t>
      </w:r>
      <w:r>
        <w:rPr>
          <w:lang w:val="az-Latn-AZ"/>
        </w:rPr>
        <w:t>gövdəqayırma</w:t>
      </w:r>
      <w:r w:rsidRPr="00FF6E0D">
        <w:rPr>
          <w:lang w:val="az-Latn-AZ"/>
        </w:rPr>
        <w:t xml:space="preserve"> sahəsində bədii </w:t>
      </w:r>
      <w:r>
        <w:rPr>
          <w:lang w:val="az-Latn-AZ"/>
        </w:rPr>
        <w:t>üs</w:t>
      </w:r>
      <w:r w:rsidRPr="00FF6E0D">
        <w:rPr>
          <w:lang w:val="az-Latn-AZ"/>
        </w:rPr>
        <w:t>ullarla birləşir.</w:t>
      </w:r>
      <w:r>
        <w:rPr>
          <w:lang w:val="az-Latn-AZ"/>
        </w:rPr>
        <w:t xml:space="preserve"> </w:t>
      </w:r>
      <w:r w:rsidRPr="00EE1E0B">
        <w:rPr>
          <w:lang w:val="az-Latn-AZ"/>
        </w:rPr>
        <w:t>Bu proses yaxtanın inşası ilə müqayisə edilə bilə</w:t>
      </w:r>
      <w:r>
        <w:rPr>
          <w:lang w:val="az-Latn-AZ"/>
        </w:rPr>
        <w:t>r</w:t>
      </w:r>
      <w:r w:rsidRPr="00EE1E0B">
        <w:rPr>
          <w:lang w:val="az-Latn-AZ"/>
        </w:rPr>
        <w:t xml:space="preserve">. </w:t>
      </w:r>
      <w:r>
        <w:rPr>
          <w:lang w:val="az-Latn-AZ"/>
        </w:rPr>
        <w:t>Gövdə</w:t>
      </w:r>
      <w:r w:rsidRPr="00EE1E0B">
        <w:rPr>
          <w:lang w:val="az-Latn-AZ"/>
        </w:rPr>
        <w:t xml:space="preserve"> forması sonsuz sayda əllə yavaş-yavaş işləni</w:t>
      </w:r>
      <w:r>
        <w:rPr>
          <w:lang w:val="az-Latn-AZ"/>
        </w:rPr>
        <w:t>li</w:t>
      </w:r>
      <w:r w:rsidRPr="00EE1E0B">
        <w:rPr>
          <w:lang w:val="az-Latn-AZ"/>
        </w:rPr>
        <w:t>r.</w:t>
      </w:r>
    </w:p>
    <w:p w14:paraId="4CF1D0E0" w14:textId="77777777" w:rsidR="00435916" w:rsidRDefault="00435916" w:rsidP="00435916">
      <w:pPr>
        <w:jc w:val="both"/>
        <w:rPr>
          <w:lang w:val="az-Latn-AZ"/>
        </w:rPr>
      </w:pPr>
    </w:p>
    <w:p w14:paraId="73E6F12C" w14:textId="77777777" w:rsidR="00435916" w:rsidRDefault="00435916" w:rsidP="00435916">
      <w:pPr>
        <w:jc w:val="center"/>
        <w:rPr>
          <w:lang w:val="az-Latn-AZ"/>
        </w:rPr>
      </w:pPr>
      <w:r>
        <w:rPr>
          <w:lang w:val="az-Latn-AZ"/>
        </w:rPr>
        <w:t>UĞURUN QEYD OLUNMASI</w:t>
      </w:r>
    </w:p>
    <w:p w14:paraId="7DBF0FFB" w14:textId="77777777" w:rsidR="00435916" w:rsidRDefault="00435916" w:rsidP="00435916">
      <w:pPr>
        <w:jc w:val="both"/>
        <w:rPr>
          <w:lang w:val="az-Latn-AZ"/>
        </w:rPr>
      </w:pPr>
      <w:r w:rsidRPr="00EE1E0B">
        <w:rPr>
          <w:lang w:val="az-Latn-AZ"/>
        </w:rPr>
        <w:t>Bu gün təqdim olunan ilk Rolls-Royce Boat Tail, müstəsna fikirlərin</w:t>
      </w:r>
      <w:r>
        <w:rPr>
          <w:lang w:val="az-Latn-AZ"/>
        </w:rPr>
        <w:t xml:space="preserve"> </w:t>
      </w:r>
      <w:r w:rsidRPr="00EE1E0B">
        <w:rPr>
          <w:lang w:val="az-Latn-AZ"/>
        </w:rPr>
        <w:t>təcəssümüdür.</w:t>
      </w:r>
      <w:r>
        <w:rPr>
          <w:lang w:val="az-Latn-AZ"/>
        </w:rPr>
        <w:t xml:space="preserve"> </w:t>
      </w:r>
      <w:r w:rsidRPr="00EE1E0B">
        <w:rPr>
          <w:lang w:val="az-Latn-AZ"/>
        </w:rPr>
        <w:t xml:space="preserve">Bu modelin müştəriləri, dünya miqyasında müvəffəqiyyət qazanan və </w:t>
      </w:r>
      <w:r>
        <w:rPr>
          <w:lang w:val="az-Latn-AZ"/>
        </w:rPr>
        <w:t>markanın</w:t>
      </w:r>
      <w:r w:rsidRPr="00EE1E0B">
        <w:rPr>
          <w:lang w:val="az-Latn-AZ"/>
        </w:rPr>
        <w:t xml:space="preserve"> bir</w:t>
      </w:r>
      <w:r>
        <w:rPr>
          <w:lang w:val="az-Latn-AZ"/>
        </w:rPr>
        <w:t xml:space="preserve"> neçə </w:t>
      </w:r>
      <w:r w:rsidRPr="00EE1E0B">
        <w:rPr>
          <w:lang w:val="az-Latn-AZ"/>
        </w:rPr>
        <w:t>avtomobil sahib</w:t>
      </w:r>
      <w:r>
        <w:rPr>
          <w:lang w:val="az-Latn-AZ"/>
        </w:rPr>
        <w:t>i</w:t>
      </w:r>
      <w:r w:rsidRPr="00EE1E0B">
        <w:rPr>
          <w:lang w:val="az-Latn-AZ"/>
        </w:rPr>
        <w:t xml:space="preserve"> Rolls-Royce-un həqiqi mütəxəssisləri olan evli bir cütlükdür.</w:t>
      </w:r>
      <w:r>
        <w:rPr>
          <w:lang w:val="az-Latn-AZ"/>
        </w:rPr>
        <w:t xml:space="preserve"> </w:t>
      </w:r>
      <w:r w:rsidRPr="009A07E0">
        <w:rPr>
          <w:lang w:val="az-Latn-AZ"/>
        </w:rPr>
        <w:t>Rolls-Royce Choachbuild bölməsinin rəng və materialları üzrə dizayneri Sina Mariya Eggl onların dəbdəbəyə münasibətini "incəsənətin ayrıca forması"kimi səciyyələndirib.</w:t>
      </w:r>
      <w:r>
        <w:rPr>
          <w:lang w:val="az-Latn-AZ"/>
        </w:rPr>
        <w:t xml:space="preserve"> </w:t>
      </w:r>
      <w:r w:rsidRPr="009A07E0">
        <w:rPr>
          <w:lang w:val="az-Latn-AZ"/>
        </w:rPr>
        <w:t>Onlar uzun illər zəhmət çəkdiklərini qeyd edəcək və onların uğurunun simvolu olacaq avtomobil yaratmaq istəyirdilər.</w:t>
      </w:r>
      <w:r>
        <w:rPr>
          <w:lang w:val="az-Latn-AZ"/>
        </w:rPr>
        <w:t xml:space="preserve"> </w:t>
      </w:r>
      <w:r w:rsidRPr="009A07E0">
        <w:rPr>
          <w:lang w:val="az-Latn-AZ"/>
        </w:rPr>
        <w:t>Rolls-Royce Boat Tail sevinc atmosferini</w:t>
      </w:r>
      <w:r>
        <w:rPr>
          <w:lang w:val="az-Latn-AZ"/>
        </w:rPr>
        <w:t xml:space="preserve"> </w:t>
      </w:r>
      <w:r w:rsidRPr="009A07E0">
        <w:rPr>
          <w:lang w:val="az-Latn-AZ"/>
        </w:rPr>
        <w:t>və ailə arasında ən xoşbə</w:t>
      </w:r>
      <w:r>
        <w:rPr>
          <w:lang w:val="az-Latn-AZ"/>
        </w:rPr>
        <w:t>xt anları</w:t>
      </w:r>
      <w:r w:rsidRPr="009A07E0">
        <w:rPr>
          <w:lang w:val="az-Latn-AZ"/>
        </w:rPr>
        <w:t xml:space="preserve"> təcəssüm etdirməli</w:t>
      </w:r>
      <w:r>
        <w:rPr>
          <w:lang w:val="az-Latn-AZ"/>
        </w:rPr>
        <w:t>dir</w:t>
      </w:r>
      <w:r w:rsidRPr="009A07E0">
        <w:rPr>
          <w:lang w:val="az-Latn-AZ"/>
        </w:rPr>
        <w:t>.</w:t>
      </w:r>
    </w:p>
    <w:p w14:paraId="25D4F8B6" w14:textId="77777777" w:rsidR="00435916" w:rsidRDefault="00435916" w:rsidP="00435916">
      <w:pPr>
        <w:jc w:val="both"/>
        <w:rPr>
          <w:lang w:val="az-Latn-AZ"/>
        </w:rPr>
      </w:pPr>
      <w:r w:rsidRPr="009A07E0">
        <w:rPr>
          <w:lang w:val="az-Latn-AZ"/>
        </w:rPr>
        <w:t xml:space="preserve">5.9 metr uzunluğunda böyük nisbətlər və təmiz xətlər </w:t>
      </w:r>
      <w:r>
        <w:rPr>
          <w:lang w:val="az-Latn-AZ"/>
        </w:rPr>
        <w:t>gövdəyə</w:t>
      </w:r>
      <w:r w:rsidRPr="009A07E0">
        <w:rPr>
          <w:lang w:val="az-Latn-AZ"/>
        </w:rPr>
        <w:t xml:space="preserve"> zərif görünüş verir.</w:t>
      </w:r>
      <w:r>
        <w:rPr>
          <w:lang w:val="az-Latn-AZ"/>
        </w:rPr>
        <w:t xml:space="preserve"> </w:t>
      </w:r>
      <w:r w:rsidRPr="00B31346">
        <w:rPr>
          <w:lang w:val="az-Latn-AZ"/>
        </w:rPr>
        <w:t>Ön tərəfdə, baş optikası və ikonik Pantheon barmaqlığının yenidən dizaynına diqqət yetirilir</w:t>
      </w:r>
      <w:r>
        <w:rPr>
          <w:lang w:val="az-Latn-AZ"/>
        </w:rPr>
        <w:t>: indi o ayrı</w:t>
      </w:r>
      <w:r w:rsidRPr="00B31346">
        <w:rPr>
          <w:lang w:val="az-Latn-AZ"/>
        </w:rPr>
        <w:t xml:space="preserve"> </w:t>
      </w:r>
      <w:r>
        <w:rPr>
          <w:lang w:val="az-Latn-AZ"/>
        </w:rPr>
        <w:t>hissə</w:t>
      </w:r>
      <w:r w:rsidRPr="00B31346">
        <w:rPr>
          <w:lang w:val="az-Latn-AZ"/>
        </w:rPr>
        <w:t xml:space="preserve"> deyil, burun hissəsinin inteqrasiya edilmiş elementidir.</w:t>
      </w:r>
      <w:r>
        <w:rPr>
          <w:lang w:val="az-Latn-AZ"/>
        </w:rPr>
        <w:t xml:space="preserve"> </w:t>
      </w:r>
      <w:r w:rsidRPr="00B31346">
        <w:rPr>
          <w:lang w:val="az-Latn-AZ"/>
        </w:rPr>
        <w:t>Dizayndakı oxşar sərbəstlik yalnız coachbuild portfolio modelləri üçün mövcuddur.</w:t>
      </w:r>
      <w:r>
        <w:rPr>
          <w:lang w:val="az-Latn-AZ"/>
        </w:rPr>
        <w:t xml:space="preserve"> </w:t>
      </w:r>
    </w:p>
    <w:p w14:paraId="76562093" w14:textId="77777777" w:rsidR="00435916" w:rsidRDefault="00435916" w:rsidP="00435916">
      <w:pPr>
        <w:jc w:val="both"/>
        <w:rPr>
          <w:lang w:val="az-Latn-AZ"/>
        </w:rPr>
      </w:pPr>
      <w:r w:rsidRPr="00B31346">
        <w:rPr>
          <w:lang w:val="az-Latn-AZ"/>
        </w:rPr>
        <w:t>Boat Tail-in siması dəniz mövzusuna xarakterik göndərmələrlə doludur. Kənarlara yuvarlaqlaşdırılmış qabaq şüşə</w:t>
      </w:r>
      <w:r>
        <w:rPr>
          <w:lang w:val="az-Latn-AZ"/>
        </w:rPr>
        <w:t xml:space="preserve"> mühərrikli</w:t>
      </w:r>
      <w:r w:rsidRPr="00B31346">
        <w:rPr>
          <w:lang w:val="az-Latn-AZ"/>
        </w:rPr>
        <w:t xml:space="preserve"> qayıqların şüşələnməsinə bənzəyir.</w:t>
      </w:r>
      <w:r>
        <w:rPr>
          <w:lang w:val="az-Latn-AZ"/>
        </w:rPr>
        <w:t xml:space="preserve"> A</w:t>
      </w:r>
      <w:r w:rsidRPr="00B31346">
        <w:rPr>
          <w:lang w:val="az-Latn-AZ"/>
        </w:rPr>
        <w:t>rxa hissəsi klassik ya</w:t>
      </w:r>
      <w:r>
        <w:rPr>
          <w:lang w:val="az-Latn-AZ"/>
        </w:rPr>
        <w:t>x</w:t>
      </w:r>
      <w:r w:rsidRPr="00B31346">
        <w:rPr>
          <w:lang w:val="az-Latn-AZ"/>
        </w:rPr>
        <w:t>t</w:t>
      </w:r>
      <w:r>
        <w:rPr>
          <w:lang w:val="az-Latn-AZ"/>
        </w:rPr>
        <w:t>a</w:t>
      </w:r>
      <w:r w:rsidRPr="00B31346">
        <w:rPr>
          <w:lang w:val="az-Latn-AZ"/>
        </w:rPr>
        <w:t xml:space="preserve"> elementlərinin müasir bir təfsiridir və ağacla </w:t>
      </w:r>
      <w:r>
        <w:rPr>
          <w:lang w:val="az-Latn-AZ"/>
        </w:rPr>
        <w:t>bəzədilmişdir</w:t>
      </w:r>
      <w:r w:rsidRPr="00B31346">
        <w:rPr>
          <w:lang w:val="az-Latn-AZ"/>
        </w:rPr>
        <w:t>.</w:t>
      </w:r>
      <w:r>
        <w:rPr>
          <w:lang w:val="az-Latn-AZ"/>
        </w:rPr>
        <w:t xml:space="preserve"> </w:t>
      </w:r>
      <w:r w:rsidRPr="00B54306">
        <w:rPr>
          <w:lang w:val="az-Latn-AZ"/>
        </w:rPr>
        <w:t>Avtomobildə Calladelengo tipinin şponu istifadə edilmişdir; boz və adətən salonların bəzəyi üçün istifadə edilən qara material eksteryer üçün estetikaya xələl gətirmədən xüsusi uyğunlaşdırılmışdır.</w:t>
      </w:r>
    </w:p>
    <w:p w14:paraId="32A183C0" w14:textId="77777777" w:rsidR="00AB4D19" w:rsidRDefault="00AB4D19" w:rsidP="00435916">
      <w:pPr>
        <w:jc w:val="center"/>
        <w:rPr>
          <w:lang w:val="az-Latn-AZ"/>
        </w:rPr>
      </w:pPr>
    </w:p>
    <w:p w14:paraId="09D04F5B" w14:textId="77777777" w:rsidR="00435916" w:rsidRDefault="00435916" w:rsidP="00435916">
      <w:pPr>
        <w:jc w:val="center"/>
        <w:rPr>
          <w:lang w:val="az-Latn-AZ"/>
        </w:rPr>
      </w:pPr>
      <w:r w:rsidRPr="00B54306">
        <w:rPr>
          <w:lang w:val="az-Latn-AZ"/>
        </w:rPr>
        <w:t xml:space="preserve">MAVİ </w:t>
      </w:r>
      <w:r>
        <w:rPr>
          <w:lang w:val="az-Latn-AZ"/>
        </w:rPr>
        <w:t>LİBASLI MUZA</w:t>
      </w:r>
    </w:p>
    <w:p w14:paraId="1780FC20" w14:textId="77777777" w:rsidR="00435916" w:rsidRDefault="00435916" w:rsidP="00435916">
      <w:pPr>
        <w:jc w:val="both"/>
        <w:rPr>
          <w:lang w:val="az-Latn-AZ"/>
        </w:rPr>
      </w:pPr>
      <w:r w:rsidRPr="00B54306">
        <w:rPr>
          <w:lang w:val="az-Latn-AZ"/>
        </w:rPr>
        <w:t xml:space="preserve">Rolls-Royce Boat Tail </w:t>
      </w:r>
      <w:r>
        <w:rPr>
          <w:lang w:val="az-Latn-AZ"/>
        </w:rPr>
        <w:t>gövdəsi</w:t>
      </w:r>
      <w:r w:rsidRPr="00B54306">
        <w:rPr>
          <w:lang w:val="az-Latn-AZ"/>
        </w:rPr>
        <w:t xml:space="preserve"> </w:t>
      </w:r>
      <w:r>
        <w:rPr>
          <w:lang w:val="az-Latn-AZ"/>
        </w:rPr>
        <w:t>s</w:t>
      </w:r>
      <w:r w:rsidRPr="00B54306">
        <w:rPr>
          <w:lang w:val="az-Latn-AZ"/>
        </w:rPr>
        <w:t>ifarişçinin sevimli mavi rəngində</w:t>
      </w:r>
      <w:r>
        <w:rPr>
          <w:lang w:val="az-Latn-AZ"/>
        </w:rPr>
        <w:t xml:space="preserve"> </w:t>
      </w:r>
      <w:r w:rsidRPr="00B54306">
        <w:rPr>
          <w:lang w:val="az-Latn-AZ"/>
        </w:rPr>
        <w:t>yerinə yetirilmişdir. Avtomobil üçün mürəkkəb, dolğun rəng se</w:t>
      </w:r>
      <w:r>
        <w:rPr>
          <w:lang w:val="az-Latn-AZ"/>
        </w:rPr>
        <w:t>çilib</w:t>
      </w:r>
      <w:r w:rsidRPr="00B54306">
        <w:rPr>
          <w:lang w:val="az-Latn-AZ"/>
        </w:rPr>
        <w:t>: kölgədə dəniz çalarlı rəng</w:t>
      </w:r>
      <w:r>
        <w:rPr>
          <w:lang w:val="az-Latn-AZ"/>
        </w:rPr>
        <w:t>i</w:t>
      </w:r>
      <w:r w:rsidRPr="00B54306">
        <w:rPr>
          <w:lang w:val="az-Latn-AZ"/>
        </w:rPr>
        <w:t xml:space="preserve"> təmkinl</w:t>
      </w:r>
      <w:r>
        <w:rPr>
          <w:lang w:val="az-Latn-AZ"/>
        </w:rPr>
        <w:t>i, lakin</w:t>
      </w:r>
      <w:r w:rsidRPr="00B54306">
        <w:rPr>
          <w:lang w:val="az-Latn-AZ"/>
        </w:rPr>
        <w:t xml:space="preserve"> günəş işığı vaxtı metal və büllur hissəciklərin parıltısı görünür. Rolls-Royce Boat Tail təkərləri parlaq mavi rəngdədir və lak təbəqəsi ilə örtülmüşdür.</w:t>
      </w:r>
    </w:p>
    <w:p w14:paraId="4A551597" w14:textId="77777777" w:rsidR="00435916" w:rsidRDefault="00435916" w:rsidP="00435916">
      <w:pPr>
        <w:jc w:val="both"/>
        <w:rPr>
          <w:lang w:val="az-Latn-AZ"/>
        </w:rPr>
      </w:pPr>
      <w:r w:rsidRPr="00FE7134">
        <w:rPr>
          <w:lang w:val="az-Latn-AZ"/>
        </w:rPr>
        <w:t>Kapot əl ilə qradientin effektiylə təzadlı çalara boyanmışdır, hansı ki, tədricən radiato</w:t>
      </w:r>
      <w:r>
        <w:rPr>
          <w:lang w:val="az-Latn-AZ"/>
        </w:rPr>
        <w:t xml:space="preserve">run barmaqlığına yaxın qaralır </w:t>
      </w:r>
      <w:r w:rsidRPr="00FE7134">
        <w:rPr>
          <w:lang w:val="az-Latn-AZ"/>
        </w:rPr>
        <w:t>mütərəqqi və inamlı görünüş verərək özünəməxsus şəlalə ilə onun üzərinə</w:t>
      </w:r>
      <w:r>
        <w:rPr>
          <w:lang w:val="az-Latn-AZ"/>
        </w:rPr>
        <w:t xml:space="preserve"> düşür</w:t>
      </w:r>
      <w:r w:rsidRPr="00FE7134">
        <w:rPr>
          <w:lang w:val="az-Latn-AZ"/>
        </w:rPr>
        <w:t>.</w:t>
      </w:r>
      <w:r>
        <w:rPr>
          <w:lang w:val="az-Latn-AZ"/>
        </w:rPr>
        <w:t xml:space="preserve"> </w:t>
      </w:r>
      <w:r w:rsidRPr="00FE7134">
        <w:rPr>
          <w:lang w:val="az-Latn-AZ"/>
        </w:rPr>
        <w:t>Salonun dəri</w:t>
      </w:r>
      <w:r>
        <w:rPr>
          <w:lang w:val="az-Latn-AZ"/>
        </w:rPr>
        <w:t>sinin</w:t>
      </w:r>
      <w:r w:rsidRPr="00FE7134">
        <w:rPr>
          <w:lang w:val="az-Latn-AZ"/>
        </w:rPr>
        <w:t xml:space="preserve"> rə</w:t>
      </w:r>
      <w:r>
        <w:rPr>
          <w:lang w:val="az-Latn-AZ"/>
        </w:rPr>
        <w:t>ngi kapotun</w:t>
      </w:r>
      <w:r w:rsidRPr="00FE7134">
        <w:rPr>
          <w:lang w:val="az-Latn-AZ"/>
        </w:rPr>
        <w:t xml:space="preserve"> rəng keçidi ilə üst-üstə düşür. Belə ki, ön oturacaqlar daha tünd göy rəngli dəri ilə örtülmüşdür və bu, avtomobilin müstəqil sürmək üçün yaradıldığını və arxa oturacaqların daha açıq tonda bəzədildiyini göstərir.</w:t>
      </w:r>
    </w:p>
    <w:p w14:paraId="3D2A2403" w14:textId="77777777" w:rsidR="00435916" w:rsidRDefault="00435916" w:rsidP="00435916">
      <w:pPr>
        <w:jc w:val="both"/>
        <w:rPr>
          <w:lang w:val="az-Latn-AZ"/>
        </w:rPr>
      </w:pPr>
    </w:p>
    <w:p w14:paraId="66AC9F7E" w14:textId="79482C8C" w:rsidR="00435916" w:rsidRDefault="00435916" w:rsidP="00AB4D19">
      <w:pPr>
        <w:jc w:val="center"/>
        <w:rPr>
          <w:lang w:val="az-Latn-AZ"/>
        </w:rPr>
      </w:pPr>
      <w:r w:rsidRPr="00D61B04">
        <w:rPr>
          <w:lang w:val="az-Latn-AZ"/>
        </w:rPr>
        <w:t>ŞADLIQ ATMOSFERİ</w:t>
      </w:r>
    </w:p>
    <w:p w14:paraId="076F9C96" w14:textId="77777777" w:rsidR="00435916" w:rsidRDefault="00435916" w:rsidP="00435916">
      <w:pPr>
        <w:jc w:val="both"/>
        <w:rPr>
          <w:lang w:val="az-Latn-AZ"/>
        </w:rPr>
      </w:pPr>
      <w:r w:rsidRPr="00D61B04">
        <w:rPr>
          <w:lang w:val="az-Latn-AZ"/>
        </w:rPr>
        <w:t>Markanın dizaynerləri inanılmaz dərəcədə</w:t>
      </w:r>
      <w:r>
        <w:rPr>
          <w:lang w:val="az-Latn-AZ"/>
        </w:rPr>
        <w:t xml:space="preserve"> iddialı bir konsep</w:t>
      </w:r>
      <w:r w:rsidRPr="00D61B04">
        <w:rPr>
          <w:lang w:val="az-Latn-AZ"/>
        </w:rPr>
        <w:t>t yaratdılar:</w:t>
      </w:r>
      <w:r>
        <w:rPr>
          <w:lang w:val="az-Latn-AZ"/>
        </w:rPr>
        <w:t xml:space="preserve"> </w:t>
      </w:r>
      <w:r w:rsidRPr="00D61B04">
        <w:rPr>
          <w:lang w:val="az-Latn-AZ"/>
        </w:rPr>
        <w:t>düymə</w:t>
      </w:r>
      <w:r>
        <w:rPr>
          <w:lang w:val="az-Latn-AZ"/>
        </w:rPr>
        <w:t>ni</w:t>
      </w:r>
      <w:r w:rsidRPr="00D61B04">
        <w:rPr>
          <w:lang w:val="az-Latn-AZ"/>
        </w:rPr>
        <w:t xml:space="preserve"> basdıqda, ağacla işlənmiş avtomobilin quyruq hissəsi sanki kəpənə</w:t>
      </w:r>
      <w:r>
        <w:rPr>
          <w:lang w:val="az-Latn-AZ"/>
        </w:rPr>
        <w:t>yin qanadları kimi açılır və</w:t>
      </w:r>
      <w:r w:rsidRPr="00D61B04">
        <w:rPr>
          <w:lang w:val="az-Latn-AZ"/>
        </w:rPr>
        <w:t xml:space="preserve"> </w:t>
      </w:r>
      <w:r>
        <w:rPr>
          <w:lang w:val="az-Latn-AZ"/>
        </w:rPr>
        <w:t>a</w:t>
      </w:r>
      <w:r w:rsidRPr="00D61B04">
        <w:rPr>
          <w:lang w:val="az-Latn-AZ"/>
        </w:rPr>
        <w:t>çıq havada yemək dəstinin olduğu gizli hissəni açır. Bu mürəkkəb mexanizm məşhur memar Santiago Calatravanın konsol obyektlərindən ilhamlanır.</w:t>
      </w:r>
    </w:p>
    <w:p w14:paraId="5FD6EAFA" w14:textId="77777777" w:rsidR="00435916" w:rsidRDefault="00435916" w:rsidP="00435916">
      <w:pPr>
        <w:jc w:val="both"/>
        <w:rPr>
          <w:lang w:val="az-Latn-AZ"/>
        </w:rPr>
      </w:pPr>
      <w:r w:rsidRPr="00D61B04">
        <w:rPr>
          <w:lang w:val="az-Latn-AZ"/>
        </w:rPr>
        <w:t>Markalı qapı çətirləri - müasir Rolls-Royce-un dəyişməz atributu - sizi hər cür pis hava şəraitindən qorumağa hazırdır.</w:t>
      </w:r>
      <w:r>
        <w:rPr>
          <w:lang w:val="az-Latn-AZ"/>
        </w:rPr>
        <w:t xml:space="preserve"> </w:t>
      </w:r>
      <w:r w:rsidRPr="00D61B04">
        <w:rPr>
          <w:lang w:val="az-Latn-AZ"/>
        </w:rPr>
        <w:t>İsti havadan zövq almaq üçün avtomobil günəş örtüyü ilə təchiz</w:t>
      </w:r>
      <w:r>
        <w:rPr>
          <w:lang w:val="az-Latn-AZ"/>
        </w:rPr>
        <w:t xml:space="preserve"> olunmuşdu. Teleskopik mexanizm</w:t>
      </w:r>
      <w:r w:rsidRPr="00D61B04">
        <w:rPr>
          <w:lang w:val="az-Latn-AZ"/>
        </w:rPr>
        <w:t xml:space="preserve"> örtüklərini açır və lazımi səviyyədə rahatlıqla kölgə adası yaradır.</w:t>
      </w:r>
    </w:p>
    <w:p w14:paraId="53015368" w14:textId="77777777" w:rsidR="00435916" w:rsidRDefault="00435916" w:rsidP="00435916">
      <w:pPr>
        <w:jc w:val="both"/>
        <w:rPr>
          <w:lang w:val="az-Latn-AZ"/>
        </w:rPr>
      </w:pPr>
      <w:r>
        <w:rPr>
          <w:lang w:val="az-Latn-AZ"/>
        </w:rPr>
        <w:t>Dəstin</w:t>
      </w:r>
      <w:r w:rsidRPr="00D61B04">
        <w:rPr>
          <w:lang w:val="az-Latn-AZ"/>
        </w:rPr>
        <w:t xml:space="preserve"> bölmələrində qəlyanaltıların asanlıqla təqdim edilməsi üçün fırlanan kokteyl masaları və Rolls-Royce tərəfindən dizayn edilmiş və İtalyan mebel istehsalçısı Promemoria tərəfindən istehsal olunan iki minimalist qatlanan </w:t>
      </w:r>
      <w:r>
        <w:rPr>
          <w:lang w:val="az-Latn-AZ"/>
        </w:rPr>
        <w:t xml:space="preserve">kreslo </w:t>
      </w:r>
      <w:r w:rsidRPr="00D61B04">
        <w:rPr>
          <w:lang w:val="az-Latn-AZ"/>
        </w:rPr>
        <w:t>vardır.</w:t>
      </w:r>
      <w:r>
        <w:rPr>
          <w:lang w:val="az-Latn-AZ"/>
        </w:rPr>
        <w:t xml:space="preserve"> </w:t>
      </w:r>
      <w:r w:rsidRPr="00D61B04">
        <w:rPr>
          <w:lang w:val="az-Latn-AZ"/>
        </w:rPr>
        <w:t>Kreslolar avtomobilin bir sıra bəzək elementləri ilə eyni karbon lifindən hazırlanır və ümumi vizual estetik təmin edən Salonun tonunda mavi dəri ilə örtülmüşdür.</w:t>
      </w:r>
    </w:p>
    <w:p w14:paraId="60E1E1DB" w14:textId="77777777" w:rsidR="00AB4D19" w:rsidRDefault="00AB4D19" w:rsidP="00435916">
      <w:pPr>
        <w:jc w:val="both"/>
        <w:rPr>
          <w:lang w:val="az-Latn-AZ"/>
        </w:rPr>
      </w:pPr>
    </w:p>
    <w:p w14:paraId="54A27715" w14:textId="77777777" w:rsidR="00AB4D19" w:rsidRDefault="00AB4D19" w:rsidP="00435916">
      <w:pPr>
        <w:jc w:val="both"/>
        <w:rPr>
          <w:lang w:val="az-Latn-AZ"/>
        </w:rPr>
      </w:pPr>
    </w:p>
    <w:p w14:paraId="74E9ADC5" w14:textId="77777777" w:rsidR="00435916" w:rsidRDefault="00435916" w:rsidP="00435916">
      <w:pPr>
        <w:jc w:val="both"/>
        <w:rPr>
          <w:lang w:val="az-Latn-AZ"/>
        </w:rPr>
      </w:pPr>
    </w:p>
    <w:p w14:paraId="43BC5B79" w14:textId="77777777" w:rsidR="00435916" w:rsidRDefault="00435916" w:rsidP="00435916">
      <w:pPr>
        <w:jc w:val="center"/>
        <w:rPr>
          <w:lang w:val="az-Latn-AZ"/>
        </w:rPr>
      </w:pPr>
      <w:r w:rsidRPr="001F65A8">
        <w:rPr>
          <w:lang w:val="az-Latn-AZ"/>
        </w:rPr>
        <w:t>MÜHƏNDİS MÖCÜZƏSİ</w:t>
      </w:r>
    </w:p>
    <w:p w14:paraId="2C0E0301" w14:textId="77777777" w:rsidR="00435916" w:rsidRDefault="00435916" w:rsidP="00435916">
      <w:pPr>
        <w:jc w:val="both"/>
        <w:rPr>
          <w:lang w:val="az-Latn-AZ"/>
        </w:rPr>
      </w:pPr>
      <w:r w:rsidRPr="001F65A8">
        <w:rPr>
          <w:lang w:val="az-Latn-AZ"/>
        </w:rPr>
        <w:t>Rolls-Royce mühəndisləri sifarişçilərin bütün tələblərini həyata keçirmək üçün ciddi problemləri aradan qaldırmalı idilər.</w:t>
      </w:r>
      <w:r>
        <w:rPr>
          <w:lang w:val="az-Latn-AZ"/>
        </w:rPr>
        <w:t xml:space="preserve"> Faktiki olaraq</w:t>
      </w:r>
      <w:r w:rsidRPr="001F65A8">
        <w:rPr>
          <w:lang w:val="az-Latn-AZ"/>
        </w:rPr>
        <w:t xml:space="preserve"> avtomobillər üçün 1813 tamamilə yeni elementlər və detallar yaradılmışdır.</w:t>
      </w:r>
      <w:r>
        <w:rPr>
          <w:lang w:val="az-Latn-AZ"/>
        </w:rPr>
        <w:t xml:space="preserve"> </w:t>
      </w:r>
      <w:r w:rsidRPr="001F65A8">
        <w:rPr>
          <w:lang w:val="az-Latn-AZ"/>
        </w:rPr>
        <w:t>Vaxt, səbir, işə sədaqət və ruh yüksəkliyi layihə üzərində işi zəfərlə başa çatdırmağa imkan verdi.</w:t>
      </w:r>
      <w:r>
        <w:rPr>
          <w:lang w:val="az-Latn-AZ"/>
        </w:rPr>
        <w:t xml:space="preserve"> </w:t>
      </w:r>
    </w:p>
    <w:p w14:paraId="3096133B" w14:textId="77777777" w:rsidR="00435916" w:rsidRDefault="00435916" w:rsidP="00435916">
      <w:pPr>
        <w:jc w:val="both"/>
        <w:rPr>
          <w:lang w:val="az-Latn-AZ"/>
        </w:rPr>
      </w:pPr>
      <w:r w:rsidRPr="00702C79">
        <w:rPr>
          <w:lang w:val="az-Latn-AZ"/>
        </w:rPr>
        <w:t>Arxa bölməni açıq havada yemək üçün aksessuarlarla yerləşdirmək üçün yeni elektron komponentlərin hazırlanması tələb olundu.</w:t>
      </w:r>
      <w:r>
        <w:rPr>
          <w:lang w:val="az-Latn-AZ"/>
        </w:rPr>
        <w:t xml:space="preserve"> </w:t>
      </w:r>
      <w:r w:rsidRPr="00DA744D">
        <w:rPr>
          <w:lang w:val="az-Latn-AZ"/>
        </w:rPr>
        <w:t xml:space="preserve">Avtomobilə yalnız avtomobilin </w:t>
      </w:r>
      <w:r>
        <w:rPr>
          <w:lang w:val="az-Latn-AZ"/>
        </w:rPr>
        <w:t>yük</w:t>
      </w:r>
      <w:r w:rsidRPr="00DA744D">
        <w:rPr>
          <w:lang w:val="az-Latn-AZ"/>
        </w:rPr>
        <w:t xml:space="preserve"> hissəsinə </w:t>
      </w:r>
      <w:r>
        <w:rPr>
          <w:lang w:val="az-Latn-AZ"/>
        </w:rPr>
        <w:t>üçün</w:t>
      </w:r>
      <w:r w:rsidRPr="00DA744D">
        <w:rPr>
          <w:lang w:val="az-Latn-AZ"/>
        </w:rPr>
        <w:t xml:space="preserve"> beş elektron idarəetmə bloku əlavə edildi</w:t>
      </w:r>
      <w:r>
        <w:rPr>
          <w:lang w:val="az-Latn-AZ"/>
        </w:rPr>
        <w:t xml:space="preserve"> </w:t>
      </w:r>
      <w:r w:rsidRPr="00DA744D">
        <w:rPr>
          <w:lang w:val="az-Latn-AZ"/>
        </w:rPr>
        <w:t>-</w:t>
      </w:r>
      <w:r>
        <w:rPr>
          <w:lang w:val="az-Latn-AZ"/>
        </w:rPr>
        <w:t xml:space="preserve"> </w:t>
      </w:r>
      <w:r w:rsidRPr="00DA744D">
        <w:rPr>
          <w:lang w:val="az-Latn-AZ"/>
        </w:rPr>
        <w:t>bunun üçün doqquz ay davam edən naqillərin qoşqusunu tam dəyişmək lazım gəldi. Yalnız bundan sonra qəlyanaltıların saxlanılması üçün etibarlı qoruyucu mexanizm və soyutma sistemini tətbiq etməyə müvəffə</w:t>
      </w:r>
      <w:r>
        <w:rPr>
          <w:lang w:val="az-Latn-AZ"/>
        </w:rPr>
        <w:t>q olundu</w:t>
      </w:r>
      <w:r w:rsidRPr="00DA744D">
        <w:rPr>
          <w:lang w:val="az-Latn-AZ"/>
        </w:rPr>
        <w:t>.</w:t>
      </w:r>
    </w:p>
    <w:p w14:paraId="086C9E6C" w14:textId="77777777" w:rsidR="00435916" w:rsidRDefault="00435916" w:rsidP="00435916">
      <w:pPr>
        <w:jc w:val="both"/>
        <w:rPr>
          <w:lang w:val="az-Latn-AZ"/>
        </w:rPr>
      </w:pPr>
      <w:r w:rsidRPr="002813FE">
        <w:rPr>
          <w:lang w:val="az-Latn-AZ"/>
        </w:rPr>
        <w:t>“Boat Tail tərəfdaşlığın, ambisiyanın, səyin və zamanın nəticəsidir.</w:t>
      </w:r>
      <w:r>
        <w:rPr>
          <w:lang w:val="az-Latn-AZ"/>
        </w:rPr>
        <w:t xml:space="preserve"> </w:t>
      </w:r>
      <w:r w:rsidRPr="002813FE">
        <w:rPr>
          <w:lang w:val="az-Latn-AZ"/>
        </w:rPr>
        <w:t xml:space="preserve">Müvəffəqiyyəti əbədiləşdirmək və tarixi bir irs yaratmaq üçün </w:t>
      </w:r>
      <w:r>
        <w:rPr>
          <w:lang w:val="az-Latn-AZ"/>
        </w:rPr>
        <w:t>dünyaya gəlib</w:t>
      </w:r>
      <w:r w:rsidRPr="002813FE">
        <w:rPr>
          <w:lang w:val="az-Latn-AZ"/>
        </w:rPr>
        <w:t xml:space="preserve">. </w:t>
      </w:r>
      <w:r>
        <w:rPr>
          <w:lang w:val="az-Latn-AZ"/>
        </w:rPr>
        <w:t>Ustalıqla</w:t>
      </w:r>
      <w:r w:rsidRPr="002813FE">
        <w:rPr>
          <w:lang w:val="az-Latn-AZ"/>
        </w:rPr>
        <w:t xml:space="preserve"> </w:t>
      </w:r>
      <w:r>
        <w:rPr>
          <w:lang w:val="az-Latn-AZ"/>
        </w:rPr>
        <w:t>yaradılmış</w:t>
      </w:r>
      <w:r w:rsidRPr="002813FE">
        <w:rPr>
          <w:lang w:val="az-Latn-AZ"/>
        </w:rPr>
        <w:t xml:space="preserve"> Rolls-Royce Boat Tail, Rolls-Royce tarixində və müasir lüks dünyasında bir dönüş nöqtəsidir ”</w:t>
      </w:r>
      <w:r>
        <w:rPr>
          <w:lang w:val="az-Latn-AZ"/>
        </w:rPr>
        <w:t xml:space="preserve"> - </w:t>
      </w:r>
      <w:r w:rsidRPr="002813FE">
        <w:rPr>
          <w:lang w:val="az-Latn-AZ"/>
        </w:rPr>
        <w:t>Thorsten Müller-Otvos.</w:t>
      </w:r>
    </w:p>
    <w:p w14:paraId="3659E725" w14:textId="2C1E1B33" w:rsidR="00D64FB6" w:rsidRPr="00435916" w:rsidRDefault="005A336E">
      <w:pPr>
        <w:spacing w:line="259" w:lineRule="auto"/>
        <w:rPr>
          <w:rFonts w:ascii="Jost Medium" w:hAnsi="Jost Medium"/>
          <w:lang w:val="az-Latn-AZ"/>
        </w:rPr>
      </w:pPr>
      <w:ins w:id="1" w:author="Rickett Emma, CR-K" w:date="2021-05-19T11:30:00Z">
        <w:r>
          <w:rPr>
            <w:noProof/>
            <w:lang w:val="ru-RU" w:eastAsia="ru-RU"/>
            <w14:ligatures w14:val="none"/>
          </w:rPr>
          <w:drawing>
            <wp:anchor distT="0" distB="0" distL="114300" distR="114300" simplePos="0" relativeHeight="251659264" behindDoc="0" locked="0" layoutInCell="1" allowOverlap="1" wp14:anchorId="1A062B0D" wp14:editId="79AE5C0C">
              <wp:simplePos x="0" y="0"/>
              <wp:positionH relativeFrom="column">
                <wp:posOffset>0</wp:posOffset>
              </wp:positionH>
              <wp:positionV relativeFrom="paragraph">
                <wp:posOffset>318135</wp:posOffset>
              </wp:positionV>
              <wp:extent cx="5796280" cy="1499235"/>
              <wp:effectExtent l="0" t="0" r="0" b="5715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6280" cy="149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7E09A761" w14:textId="77777777" w:rsidR="006B7007" w:rsidRPr="00435916" w:rsidRDefault="006B7007" w:rsidP="00AA2854">
      <w:pPr>
        <w:autoSpaceDE w:val="0"/>
        <w:autoSpaceDN w:val="0"/>
        <w:spacing w:after="0" w:line="360" w:lineRule="auto"/>
        <w:rPr>
          <w:rFonts w:ascii="Jost Medium" w:hAnsi="Jost Medium"/>
          <w:lang w:val="az-Latn-AZ"/>
        </w:rPr>
      </w:pPr>
    </w:p>
    <w:p w14:paraId="3E7E329A" w14:textId="4690DC15" w:rsidR="00B9180B" w:rsidRPr="00435916" w:rsidRDefault="00B9180B" w:rsidP="002A6D82">
      <w:pPr>
        <w:spacing w:after="200"/>
        <w:rPr>
          <w:rFonts w:ascii="Jost" w:hAnsi="Jost" w:cs="Arial"/>
          <w:color w:val="FF6432" w:themeColor="accent5"/>
          <w:u w:val="single"/>
          <w:lang w:val="az-Latn-AZ"/>
        </w:rPr>
      </w:pPr>
      <w:r w:rsidRPr="00435916">
        <w:rPr>
          <w:rStyle w:val="Hyperlink"/>
          <w:rFonts w:ascii="Jost" w:hAnsi="Jost" w:cs="Arial"/>
          <w:lang w:val="az-Latn-AZ"/>
        </w:rPr>
        <w:t xml:space="preserve"> </w:t>
      </w:r>
    </w:p>
    <w:sectPr w:rsidR="00B9180B" w:rsidRPr="00435916" w:rsidSect="007868F3">
      <w:headerReference w:type="default" r:id="rId8"/>
      <w:footerReference w:type="default" r:id="rId9"/>
      <w:pgSz w:w="11906" w:h="16838"/>
      <w:pgMar w:top="3005" w:right="1274" w:bottom="2694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8CF8" w14:textId="77777777" w:rsidR="005500F9" w:rsidRDefault="005500F9" w:rsidP="001F6D78">
      <w:pPr>
        <w:spacing w:after="0" w:line="240" w:lineRule="auto"/>
      </w:pPr>
      <w:r>
        <w:separator/>
      </w:r>
    </w:p>
  </w:endnote>
  <w:endnote w:type="continuationSeparator" w:id="0">
    <w:p w14:paraId="434D75E7" w14:textId="77777777" w:rsidR="005500F9" w:rsidRDefault="005500F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">
    <w:altName w:val="Calibri"/>
    <w:charset w:val="CC"/>
    <w:family w:val="auto"/>
    <w:pitch w:val="variable"/>
    <w:sig w:usb0="A00002EF" w:usb1="0000205B" w:usb2="00000010" w:usb3="00000000" w:csb0="00000097" w:csb1="00000000"/>
  </w:font>
  <w:font w:name="Jost Medium">
    <w:altName w:val="Calibri"/>
    <w:charset w:val="CC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B9CF" w14:textId="77777777" w:rsidR="00620F01" w:rsidRPr="00645F95" w:rsidRDefault="00620F01" w:rsidP="00B17697">
    <w:pPr>
      <w:pStyle w:val="BasicParagraph"/>
      <w:suppressAutoHyphens/>
      <w:spacing w:after="40"/>
      <w:jc w:val="center"/>
      <w:rPr>
        <w:rFonts w:ascii="Jost" w:hAnsi="Jost" w:cs="Riviera Nights Light"/>
        <w:kern w:val="13"/>
        <w:sz w:val="13"/>
        <w:szCs w:val="13"/>
        <w14:ligatures w14:val="standard"/>
      </w:rPr>
    </w:pPr>
    <w:r w:rsidRPr="00645F95">
      <w:rPr>
        <w:rFonts w:ascii="Jost" w:hAnsi="Jos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645F95">
      <w:rPr>
        <w:rFonts w:ascii="Jost" w:hAnsi="Jost" w:cs="Calibri"/>
        <w:kern w:val="13"/>
        <w:sz w:val="13"/>
        <w:szCs w:val="13"/>
        <w14:ligatures w14:val="standard"/>
      </w:rPr>
      <w:t>Вестхэмпнетт</w:t>
    </w:r>
    <w:proofErr w:type="spellEnd"/>
    <w:r w:rsidRPr="00645F95">
      <w:rPr>
        <w:rFonts w:ascii="Jost" w:hAnsi="Jost" w:cs="Riviera Nights Light"/>
        <w:kern w:val="13"/>
        <w:sz w:val="13"/>
        <w:szCs w:val="13"/>
        <w14:ligatures w14:val="standard"/>
      </w:rPr>
      <w:t xml:space="preserve">, </w:t>
    </w:r>
    <w:r w:rsidRPr="00645F95">
      <w:rPr>
        <w:rFonts w:ascii="Jost" w:hAnsi="Jost" w:cs="Calibri"/>
        <w:kern w:val="13"/>
        <w:sz w:val="13"/>
        <w:szCs w:val="13"/>
        <w:lang w:val="ru-RU"/>
        <w14:ligatures w14:val="standard"/>
      </w:rPr>
      <w:t>Чичестер</w:t>
    </w:r>
    <w:r w:rsidRPr="00645F95">
      <w:rPr>
        <w:rFonts w:ascii="Jost" w:hAnsi="Jost" w:cs="Riviera Nights Light"/>
        <w:kern w:val="13"/>
        <w:sz w:val="13"/>
        <w:szCs w:val="13"/>
        <w14:ligatures w14:val="standard"/>
      </w:rPr>
      <w:t>, PO18 0SH, UK    +44 (0)1243 384000    enquiries@rolls-roycemotorcars.com    www.rolls-roycemotorcars.com</w:t>
    </w:r>
  </w:p>
  <w:p w14:paraId="2A2D2772" w14:textId="77777777" w:rsidR="00620F01" w:rsidRPr="005C2788" w:rsidRDefault="00620F01" w:rsidP="00B17697">
    <w:pPr>
      <w:pStyle w:val="Footer"/>
      <w:rPr>
        <w:rFonts w:ascii="Jost" w:hAnsi="Jost"/>
        <w:lang w:val="ru-RU"/>
      </w:rPr>
    </w:pPr>
    <w:r w:rsidRPr="00645F95">
      <w:rPr>
        <w:rFonts w:ascii="Jost" w:hAnsi="Jost"/>
      </w:rPr>
      <w:t xml:space="preserve">Rolls-Royce Motor Cars </w:t>
    </w:r>
    <w:r w:rsidRPr="00645F95">
      <w:rPr>
        <w:rFonts w:ascii="Jost" w:hAnsi="Jost"/>
        <w:spacing w:val="1"/>
      </w:rPr>
      <w:t>Limited</w:t>
    </w:r>
    <w:r w:rsidRPr="00645F95">
      <w:rPr>
        <w:rFonts w:ascii="Jost" w:hAnsi="Jost"/>
      </w:rPr>
      <w:t xml:space="preserve">. </w:t>
    </w:r>
    <w:r>
      <w:rPr>
        <w:rFonts w:ascii="Jost" w:hAnsi="Jost"/>
        <w:lang w:val="ru-RU"/>
      </w:rPr>
      <w:t>Зарегистрирована в Англии и Уэльсе</w:t>
    </w:r>
    <w:r w:rsidRPr="005C2788">
      <w:rPr>
        <w:rFonts w:ascii="Jost" w:hAnsi="Jost"/>
        <w:lang w:val="ru-RU"/>
      </w:rPr>
      <w:t>.</w:t>
    </w:r>
    <w:r>
      <w:rPr>
        <w:rFonts w:ascii="Jost" w:hAnsi="Jost"/>
        <w:lang w:val="ru-RU"/>
      </w:rPr>
      <w:t xml:space="preserve"> Номер в реестре компаний:</w:t>
    </w:r>
    <w:r w:rsidRPr="005C2788">
      <w:rPr>
        <w:rFonts w:ascii="Jost" w:hAnsi="Jost"/>
        <w:lang w:val="ru-RU"/>
      </w:rPr>
      <w:t xml:space="preserve"> 3522604. </w:t>
    </w:r>
    <w:r>
      <w:rPr>
        <w:rFonts w:ascii="Jost" w:hAnsi="Jost"/>
        <w:lang w:val="ru-RU"/>
      </w:rPr>
      <w:t>Юридический адрес</w:t>
    </w:r>
    <w:r w:rsidRPr="005C2788">
      <w:rPr>
        <w:rFonts w:ascii="Jost" w:hAnsi="Jost"/>
        <w:lang w:val="ru-RU"/>
      </w:rPr>
      <w:t xml:space="preserve">: </w:t>
    </w:r>
    <w:r w:rsidRPr="00645F95">
      <w:rPr>
        <w:rFonts w:ascii="Jost" w:hAnsi="Jost"/>
      </w:rPr>
      <w:t>Summit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ONE</w:t>
    </w:r>
    <w:r w:rsidRPr="005C2788">
      <w:rPr>
        <w:rFonts w:ascii="Jost" w:hAnsi="Jost"/>
        <w:lang w:val="ru-RU"/>
      </w:rPr>
      <w:t xml:space="preserve">, </w:t>
    </w:r>
    <w:r>
      <w:rPr>
        <w:rFonts w:ascii="Jost" w:hAnsi="Jost"/>
        <w:lang w:val="ru-RU"/>
      </w:rPr>
      <w:t>Саммит авеню</w:t>
    </w:r>
    <w:r w:rsidRPr="005C2788">
      <w:rPr>
        <w:rFonts w:ascii="Jost" w:hAnsi="Jost"/>
        <w:lang w:val="ru-RU"/>
      </w:rPr>
      <w:t>, Ф</w:t>
    </w:r>
    <w:r>
      <w:rPr>
        <w:rFonts w:ascii="Jost" w:hAnsi="Jost"/>
        <w:lang w:val="ru-RU"/>
      </w:rPr>
      <w:t>а</w:t>
    </w:r>
    <w:r w:rsidRPr="005C2788">
      <w:rPr>
        <w:rFonts w:ascii="Jost" w:hAnsi="Jost"/>
        <w:lang w:val="ru-RU"/>
      </w:rPr>
      <w:t xml:space="preserve">рнборо, </w:t>
    </w:r>
    <w:r>
      <w:rPr>
        <w:rFonts w:ascii="Jost" w:hAnsi="Jost"/>
        <w:lang w:val="ru-RU"/>
      </w:rPr>
      <w:t>Хэмпшир</w:t>
    </w:r>
    <w:r w:rsidRPr="005C2788">
      <w:rPr>
        <w:rFonts w:ascii="Jost" w:hAnsi="Jost"/>
        <w:lang w:val="ru-RU"/>
      </w:rPr>
      <w:t xml:space="preserve">, </w:t>
    </w:r>
    <w:r w:rsidRPr="00645F95">
      <w:rPr>
        <w:rFonts w:ascii="Jost" w:hAnsi="Jost"/>
      </w:rPr>
      <w:t>GU</w:t>
    </w:r>
    <w:r w:rsidRPr="005C2788">
      <w:rPr>
        <w:rFonts w:ascii="Jost" w:hAnsi="Jost"/>
        <w:lang w:val="ru-RU"/>
      </w:rPr>
      <w:t>14 0</w:t>
    </w:r>
    <w:r w:rsidRPr="00645F95">
      <w:rPr>
        <w:rFonts w:ascii="Jost" w:hAnsi="Jost"/>
      </w:rPr>
      <w:t>FB</w:t>
    </w:r>
    <w:r w:rsidRPr="005C2788">
      <w:rPr>
        <w:rFonts w:ascii="Jost" w:hAnsi="Jost"/>
        <w:lang w:val="ru-RU"/>
      </w:rPr>
      <w:t xml:space="preserve">. </w:t>
    </w:r>
    <w:r w:rsidRPr="005C2788">
      <w:rPr>
        <w:rFonts w:ascii="Jost" w:hAnsi="Jost"/>
        <w:lang w:val="ru-RU"/>
      </w:rPr>
      <w:br/>
    </w:r>
    <w:r>
      <w:rPr>
        <w:rFonts w:ascii="Jost" w:hAnsi="Jost"/>
        <w:lang w:val="ru-RU"/>
      </w:rPr>
      <w:t xml:space="preserve">Деятельность </w:t>
    </w:r>
    <w:r w:rsidRPr="00645F95">
      <w:rPr>
        <w:rFonts w:ascii="Jost" w:hAnsi="Jost"/>
      </w:rPr>
      <w:t>Rolls</w:t>
    </w:r>
    <w:r w:rsidRPr="005C2788">
      <w:rPr>
        <w:rFonts w:ascii="Jost" w:hAnsi="Jost"/>
        <w:lang w:val="ru-RU"/>
      </w:rPr>
      <w:t>-</w:t>
    </w:r>
    <w:r w:rsidRPr="00645F95">
      <w:rPr>
        <w:rFonts w:ascii="Jost" w:hAnsi="Jost"/>
      </w:rPr>
      <w:t>Royce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Motor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Cars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Ltd</w:t>
    </w:r>
    <w:r w:rsidRPr="005C2788">
      <w:rPr>
        <w:rFonts w:ascii="Jost" w:hAnsi="Jost"/>
        <w:lang w:val="ru-RU"/>
      </w:rPr>
      <w:t xml:space="preserve"> </w:t>
    </w:r>
    <w:r>
      <w:rPr>
        <w:rFonts w:ascii="Jost" w:hAnsi="Jost"/>
        <w:lang w:val="ru-RU"/>
      </w:rPr>
      <w:t xml:space="preserve">авторизована и контролируется </w:t>
    </w:r>
    <w:r w:rsidRPr="005A2658">
      <w:rPr>
        <w:rFonts w:ascii="Jost" w:hAnsi="Jost"/>
        <w:lang w:val="ru-RU"/>
      </w:rPr>
      <w:t>Управление</w:t>
    </w:r>
    <w:r>
      <w:rPr>
        <w:rFonts w:ascii="Jost" w:hAnsi="Jost"/>
        <w:lang w:val="ru-RU"/>
      </w:rPr>
      <w:t>м</w:t>
    </w:r>
    <w:r w:rsidRPr="005A2658">
      <w:rPr>
        <w:rFonts w:ascii="Jost" w:hAnsi="Jost"/>
        <w:lang w:val="ru-RU"/>
      </w:rPr>
      <w:t xml:space="preserve"> по финансовому регулированию и надзору</w:t>
    </w:r>
    <w:r>
      <w:rPr>
        <w:rFonts w:ascii="Jost" w:hAnsi="Jost"/>
        <w:lang w:val="ru-RU"/>
      </w:rPr>
      <w:t>.</w:t>
    </w:r>
    <w:r w:rsidRPr="005C2788">
      <w:rPr>
        <w:rFonts w:ascii="Jost" w:hAnsi="Jost"/>
        <w:noProof/>
        <w:lang w:val="ru-RU" w:eastAsia="en-GB"/>
      </w:rPr>
      <w:t xml:space="preserve"> </w:t>
    </w:r>
    <w:r w:rsidRPr="00645F95">
      <w:rPr>
        <w:rFonts w:ascii="Jost" w:hAnsi="Jost"/>
        <w:noProof/>
        <w:lang w:val="ru-RU" w:eastAsia="ru-RU"/>
      </w:rPr>
      <w:drawing>
        <wp:anchor distT="0" distB="0" distL="114300" distR="114300" simplePos="0" relativeHeight="251662336" behindDoc="1" locked="1" layoutInCell="1" allowOverlap="1" wp14:anchorId="795519A3" wp14:editId="50C574EE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1" layoutInCell="1" allowOverlap="1" wp14:anchorId="4223ABE6" wp14:editId="6D865D6F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CFEA" w14:textId="77777777" w:rsidR="005500F9" w:rsidRDefault="005500F9" w:rsidP="001F6D78">
      <w:pPr>
        <w:spacing w:after="0" w:line="240" w:lineRule="auto"/>
      </w:pPr>
      <w:r>
        <w:separator/>
      </w:r>
    </w:p>
  </w:footnote>
  <w:footnote w:type="continuationSeparator" w:id="0">
    <w:p w14:paraId="79E5B508" w14:textId="77777777" w:rsidR="005500F9" w:rsidRDefault="005500F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562C" w14:textId="77777777" w:rsidR="00620F01" w:rsidRDefault="00620F01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1" layoutInCell="1" allowOverlap="1" wp14:anchorId="0FB66819" wp14:editId="63C435E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9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041D"/>
    <w:multiLevelType w:val="hybridMultilevel"/>
    <w:tmpl w:val="DD3C0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163138"/>
    <w:multiLevelType w:val="multilevel"/>
    <w:tmpl w:val="C3F893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525B14"/>
    <w:multiLevelType w:val="hybridMultilevel"/>
    <w:tmpl w:val="D36A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C5904"/>
    <w:multiLevelType w:val="hybridMultilevel"/>
    <w:tmpl w:val="508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2BC0"/>
    <w:multiLevelType w:val="hybridMultilevel"/>
    <w:tmpl w:val="B552831E"/>
    <w:lvl w:ilvl="0" w:tplc="5A109640">
      <w:start w:val="14"/>
      <w:numFmt w:val="decimalZero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63FC"/>
    <w:multiLevelType w:val="hybridMultilevel"/>
    <w:tmpl w:val="233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5814"/>
    <w:multiLevelType w:val="hybridMultilevel"/>
    <w:tmpl w:val="A16C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0310C"/>
    <w:multiLevelType w:val="hybridMultilevel"/>
    <w:tmpl w:val="7E4A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1"/>
  </w:num>
  <w:num w:numId="20">
    <w:abstractNumId w:val="14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kett Emma, CR-K">
    <w15:presenceInfo w15:providerId="AD" w15:userId="S-1-5-21-43206524-2104247658-1151357142-213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EA"/>
    <w:rsid w:val="00005FD3"/>
    <w:rsid w:val="00011EA3"/>
    <w:rsid w:val="0002658E"/>
    <w:rsid w:val="000270AE"/>
    <w:rsid w:val="000507FC"/>
    <w:rsid w:val="0005589D"/>
    <w:rsid w:val="000B4890"/>
    <w:rsid w:val="000D0B2A"/>
    <w:rsid w:val="000D40DA"/>
    <w:rsid w:val="000D446D"/>
    <w:rsid w:val="000D6FFD"/>
    <w:rsid w:val="000D7FF5"/>
    <w:rsid w:val="000E2612"/>
    <w:rsid w:val="000E76D4"/>
    <w:rsid w:val="000F1B05"/>
    <w:rsid w:val="00114F0A"/>
    <w:rsid w:val="001336AF"/>
    <w:rsid w:val="00150D68"/>
    <w:rsid w:val="00160A4F"/>
    <w:rsid w:val="001641DC"/>
    <w:rsid w:val="00183B21"/>
    <w:rsid w:val="001A347F"/>
    <w:rsid w:val="001B2DE4"/>
    <w:rsid w:val="001B6513"/>
    <w:rsid w:val="001F24FE"/>
    <w:rsid w:val="001F6D78"/>
    <w:rsid w:val="002048F6"/>
    <w:rsid w:val="0022196B"/>
    <w:rsid w:val="00274D80"/>
    <w:rsid w:val="0028482A"/>
    <w:rsid w:val="00293330"/>
    <w:rsid w:val="002A6094"/>
    <w:rsid w:val="002A6D82"/>
    <w:rsid w:val="002A7D1B"/>
    <w:rsid w:val="002B2AE7"/>
    <w:rsid w:val="002C190F"/>
    <w:rsid w:val="002C259C"/>
    <w:rsid w:val="002C68D5"/>
    <w:rsid w:val="002E7342"/>
    <w:rsid w:val="002F0D73"/>
    <w:rsid w:val="002F14F7"/>
    <w:rsid w:val="00300DE0"/>
    <w:rsid w:val="003064C3"/>
    <w:rsid w:val="00307F10"/>
    <w:rsid w:val="003232AF"/>
    <w:rsid w:val="00351017"/>
    <w:rsid w:val="00356F7B"/>
    <w:rsid w:val="00370B85"/>
    <w:rsid w:val="003860CC"/>
    <w:rsid w:val="003B0752"/>
    <w:rsid w:val="003E4D2D"/>
    <w:rsid w:val="003F098D"/>
    <w:rsid w:val="003F0DC6"/>
    <w:rsid w:val="003F1FDE"/>
    <w:rsid w:val="00406E84"/>
    <w:rsid w:val="00411F34"/>
    <w:rsid w:val="00435916"/>
    <w:rsid w:val="00442262"/>
    <w:rsid w:val="0044428E"/>
    <w:rsid w:val="0044476B"/>
    <w:rsid w:val="00462A67"/>
    <w:rsid w:val="00471A6D"/>
    <w:rsid w:val="004746A7"/>
    <w:rsid w:val="0048198F"/>
    <w:rsid w:val="0049164A"/>
    <w:rsid w:val="00492354"/>
    <w:rsid w:val="00493305"/>
    <w:rsid w:val="004A2BA6"/>
    <w:rsid w:val="004A320F"/>
    <w:rsid w:val="004B4899"/>
    <w:rsid w:val="004D07B7"/>
    <w:rsid w:val="004D75C6"/>
    <w:rsid w:val="004F79D5"/>
    <w:rsid w:val="00520157"/>
    <w:rsid w:val="00532020"/>
    <w:rsid w:val="00536DFD"/>
    <w:rsid w:val="005426C8"/>
    <w:rsid w:val="005500F9"/>
    <w:rsid w:val="005573B3"/>
    <w:rsid w:val="005617B0"/>
    <w:rsid w:val="0057720C"/>
    <w:rsid w:val="005A336E"/>
    <w:rsid w:val="005B2A38"/>
    <w:rsid w:val="005C2788"/>
    <w:rsid w:val="005E642F"/>
    <w:rsid w:val="005E7B4F"/>
    <w:rsid w:val="005F3210"/>
    <w:rsid w:val="006004B0"/>
    <w:rsid w:val="00604651"/>
    <w:rsid w:val="006046B2"/>
    <w:rsid w:val="0060478F"/>
    <w:rsid w:val="00620F01"/>
    <w:rsid w:val="00633547"/>
    <w:rsid w:val="0066261D"/>
    <w:rsid w:val="0067592B"/>
    <w:rsid w:val="00680EE4"/>
    <w:rsid w:val="0068627D"/>
    <w:rsid w:val="006B7007"/>
    <w:rsid w:val="006C7E4E"/>
    <w:rsid w:val="006D05AB"/>
    <w:rsid w:val="006E44AB"/>
    <w:rsid w:val="00702C33"/>
    <w:rsid w:val="00731C21"/>
    <w:rsid w:val="00737EE6"/>
    <w:rsid w:val="0077772E"/>
    <w:rsid w:val="00786560"/>
    <w:rsid w:val="007868F3"/>
    <w:rsid w:val="00793F46"/>
    <w:rsid w:val="007C51D1"/>
    <w:rsid w:val="007E42EB"/>
    <w:rsid w:val="007E66D9"/>
    <w:rsid w:val="007F5C11"/>
    <w:rsid w:val="0080376E"/>
    <w:rsid w:val="00806F75"/>
    <w:rsid w:val="00830DD5"/>
    <w:rsid w:val="00834C03"/>
    <w:rsid w:val="008572A4"/>
    <w:rsid w:val="00863CF2"/>
    <w:rsid w:val="00895E67"/>
    <w:rsid w:val="008A4088"/>
    <w:rsid w:val="008B1EBF"/>
    <w:rsid w:val="008C1230"/>
    <w:rsid w:val="008E0A05"/>
    <w:rsid w:val="00915D56"/>
    <w:rsid w:val="00924E60"/>
    <w:rsid w:val="0093525A"/>
    <w:rsid w:val="00944AA8"/>
    <w:rsid w:val="0095757C"/>
    <w:rsid w:val="00962124"/>
    <w:rsid w:val="00977851"/>
    <w:rsid w:val="00991F9D"/>
    <w:rsid w:val="009B0ECA"/>
    <w:rsid w:val="009C0240"/>
    <w:rsid w:val="009C11F3"/>
    <w:rsid w:val="009C1BE4"/>
    <w:rsid w:val="009C5294"/>
    <w:rsid w:val="009C7505"/>
    <w:rsid w:val="009D6A91"/>
    <w:rsid w:val="00A20003"/>
    <w:rsid w:val="00A2264E"/>
    <w:rsid w:val="00A40143"/>
    <w:rsid w:val="00A40215"/>
    <w:rsid w:val="00A51AF5"/>
    <w:rsid w:val="00A9552B"/>
    <w:rsid w:val="00AA2854"/>
    <w:rsid w:val="00AB4D19"/>
    <w:rsid w:val="00AC0E05"/>
    <w:rsid w:val="00AC5663"/>
    <w:rsid w:val="00AD5B6C"/>
    <w:rsid w:val="00AD68C8"/>
    <w:rsid w:val="00AE605C"/>
    <w:rsid w:val="00B15FCB"/>
    <w:rsid w:val="00B17697"/>
    <w:rsid w:val="00B20B04"/>
    <w:rsid w:val="00B21D33"/>
    <w:rsid w:val="00B442D4"/>
    <w:rsid w:val="00B50F81"/>
    <w:rsid w:val="00B6049E"/>
    <w:rsid w:val="00B9180B"/>
    <w:rsid w:val="00BB5516"/>
    <w:rsid w:val="00BC6F52"/>
    <w:rsid w:val="00BD28C6"/>
    <w:rsid w:val="00BF2979"/>
    <w:rsid w:val="00BF4A99"/>
    <w:rsid w:val="00BF7A16"/>
    <w:rsid w:val="00C00A2D"/>
    <w:rsid w:val="00C04D7D"/>
    <w:rsid w:val="00C13C90"/>
    <w:rsid w:val="00C312D8"/>
    <w:rsid w:val="00C322CB"/>
    <w:rsid w:val="00C34BE9"/>
    <w:rsid w:val="00C50281"/>
    <w:rsid w:val="00C84C31"/>
    <w:rsid w:val="00CA58A1"/>
    <w:rsid w:val="00CB1E95"/>
    <w:rsid w:val="00CE07FE"/>
    <w:rsid w:val="00D07776"/>
    <w:rsid w:val="00D07AA7"/>
    <w:rsid w:val="00D14C62"/>
    <w:rsid w:val="00D32119"/>
    <w:rsid w:val="00D34009"/>
    <w:rsid w:val="00D51E1F"/>
    <w:rsid w:val="00D6052D"/>
    <w:rsid w:val="00D61C0B"/>
    <w:rsid w:val="00D64FB6"/>
    <w:rsid w:val="00D90893"/>
    <w:rsid w:val="00D93A33"/>
    <w:rsid w:val="00D96F57"/>
    <w:rsid w:val="00DA0343"/>
    <w:rsid w:val="00DB6C99"/>
    <w:rsid w:val="00DC7F52"/>
    <w:rsid w:val="00DD47E7"/>
    <w:rsid w:val="00DD7BB6"/>
    <w:rsid w:val="00DE06C6"/>
    <w:rsid w:val="00DE65D0"/>
    <w:rsid w:val="00E00280"/>
    <w:rsid w:val="00E0773A"/>
    <w:rsid w:val="00E24F2F"/>
    <w:rsid w:val="00E300D7"/>
    <w:rsid w:val="00E536AE"/>
    <w:rsid w:val="00E73538"/>
    <w:rsid w:val="00E80391"/>
    <w:rsid w:val="00E85B4E"/>
    <w:rsid w:val="00E865D6"/>
    <w:rsid w:val="00EA04C3"/>
    <w:rsid w:val="00EB1C29"/>
    <w:rsid w:val="00ED63EA"/>
    <w:rsid w:val="00EE16EF"/>
    <w:rsid w:val="00EE517D"/>
    <w:rsid w:val="00EF784A"/>
    <w:rsid w:val="00F03D12"/>
    <w:rsid w:val="00F2101F"/>
    <w:rsid w:val="00F21F3A"/>
    <w:rsid w:val="00F37289"/>
    <w:rsid w:val="00F42C69"/>
    <w:rsid w:val="00F50874"/>
    <w:rsid w:val="00F60B2B"/>
    <w:rsid w:val="00F6566D"/>
    <w:rsid w:val="00F66113"/>
    <w:rsid w:val="00F67BBE"/>
    <w:rsid w:val="00F82A8B"/>
    <w:rsid w:val="00F866D0"/>
    <w:rsid w:val="00FB771B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B6E9"/>
  <w15:docId w15:val="{CF3FB483-1289-411C-90AF-DA5FABB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F866D0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0"/>
    <w:rPr>
      <w:rFonts w:ascii="Tahoma" w:hAnsi="Tahoma" w:cs="Tahoma"/>
      <w:kern w:val="22"/>
      <w:sz w:val="16"/>
      <w:szCs w:val="16"/>
      <w14:ligatures w14:val="standard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DC7F5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F57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 Suzanne</dc:creator>
  <cp:lastModifiedBy>Tiemann Frank, CR-KMU</cp:lastModifiedBy>
  <cp:revision>2</cp:revision>
  <cp:lastPrinted>2020-07-01T14:59:00Z</cp:lastPrinted>
  <dcterms:created xsi:type="dcterms:W3CDTF">2021-05-27T06:47:00Z</dcterms:created>
  <dcterms:modified xsi:type="dcterms:W3CDTF">2021-05-27T06:47:00Z</dcterms:modified>
</cp:coreProperties>
</file>