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20D26" w14:textId="46F3B10A" w:rsidR="005F0F2D" w:rsidRPr="00C551E8" w:rsidRDefault="005F0F2D" w:rsidP="00C94D1A">
      <w:pPr>
        <w:pStyle w:val="Header"/>
        <w:jc w:val="center"/>
        <w:rPr>
          <w:rFonts w:ascii="Gill Alt One MT Light" w:hAnsi="Gill Alt One MT Light"/>
          <w:b/>
          <w:bCs/>
          <w:sz w:val="40"/>
          <w:szCs w:val="40"/>
          <w:lang w:val="en-GB"/>
        </w:rPr>
      </w:pPr>
      <w:r w:rsidRPr="00C551E8">
        <w:rPr>
          <w:rFonts w:ascii="Gill Alt One MT Light" w:hAnsi="Gill Alt One MT Light"/>
          <w:b/>
          <w:bCs/>
          <w:sz w:val="40"/>
          <w:szCs w:val="40"/>
          <w:lang w:val="en-GB"/>
        </w:rPr>
        <w:t xml:space="preserve">Rolls-Royce </w:t>
      </w:r>
    </w:p>
    <w:p w14:paraId="083C5024" w14:textId="2D03BC3D" w:rsidR="00FA477E" w:rsidRPr="00FA477E" w:rsidRDefault="00FA477E" w:rsidP="00C94D1A">
      <w:pPr>
        <w:pStyle w:val="Heading2"/>
        <w:rPr>
          <w:rFonts w:ascii="Gill Alt One MT Light" w:hAnsi="Gill Alt One MT Light"/>
          <w:sz w:val="40"/>
          <w:szCs w:val="40"/>
          <w:lang w:val="en-GB"/>
        </w:rPr>
        <w:sectPr w:rsidR="00FA477E" w:rsidRPr="00FA477E">
          <w:headerReference w:type="default" r:id="rId8"/>
          <w:footerReference w:type="default" r:id="rId9"/>
          <w:type w:val="continuous"/>
          <w:pgSz w:w="11906" w:h="16838" w:code="9"/>
          <w:pgMar w:top="567" w:right="1418" w:bottom="340" w:left="1418" w:header="567" w:footer="340" w:gutter="0"/>
          <w:cols w:space="708"/>
          <w:docGrid w:linePitch="360"/>
        </w:sectPr>
      </w:pPr>
      <w:r>
        <w:rPr>
          <w:rFonts w:ascii="Gill Alt One MT Light" w:hAnsi="Gill Alt One MT Light"/>
          <w:sz w:val="40"/>
          <w:szCs w:val="40"/>
          <w:lang w:val="en-GB"/>
        </w:rPr>
        <w:t xml:space="preserve">Maklumat </w:t>
      </w:r>
      <w:r w:rsidRPr="00C551E8">
        <w:rPr>
          <w:rFonts w:ascii="Gill Alt One MT Light" w:hAnsi="Gill Alt One MT Light"/>
          <w:sz w:val="40"/>
          <w:szCs w:val="40"/>
          <w:lang w:val="en-GB"/>
        </w:rPr>
        <w:t>Media</w:t>
      </w:r>
    </w:p>
    <w:p w14:paraId="4E03AC55" w14:textId="77777777" w:rsidR="005B0DC7" w:rsidRPr="00C551E8" w:rsidRDefault="005B0DC7" w:rsidP="00C94D1A">
      <w:pPr>
        <w:outlineLvl w:val="0"/>
        <w:rPr>
          <w:b/>
          <w:sz w:val="28"/>
          <w:szCs w:val="28"/>
          <w:lang w:val="en-GB"/>
        </w:rPr>
      </w:pPr>
    </w:p>
    <w:p w14:paraId="30429517" w14:textId="77777777" w:rsidR="007D5DB8" w:rsidRPr="00C551E8" w:rsidRDefault="007D5DB8" w:rsidP="00C94D1A">
      <w:pPr>
        <w:jc w:val="center"/>
        <w:rPr>
          <w:rFonts w:ascii="Gill Alt One MT Light" w:hAnsi="Gill Alt One MT Light" w:cs="Lucida Grande"/>
          <w:b/>
          <w:sz w:val="44"/>
          <w:szCs w:val="44"/>
          <w:lang w:val="en-GB"/>
        </w:rPr>
      </w:pPr>
      <w:r w:rsidRPr="003C7EDD">
        <w:rPr>
          <w:rFonts w:ascii="Gill Alt One MT Light" w:hAnsi="Gill Alt One MT Light" w:cs="Lucida Grande"/>
          <w:b/>
          <w:i/>
          <w:sz w:val="44"/>
          <w:szCs w:val="44"/>
          <w:lang w:val="en-GB"/>
        </w:rPr>
        <w:t>EFFORTLESS EVERYWHERE</w:t>
      </w:r>
      <w:r w:rsidRPr="00C551E8">
        <w:rPr>
          <w:rFonts w:ascii="Gill Alt One MT Light" w:hAnsi="Gill Alt One MT Light" w:cs="Lucida Grande"/>
          <w:b/>
          <w:sz w:val="44"/>
          <w:szCs w:val="44"/>
          <w:lang w:val="en-GB"/>
        </w:rPr>
        <w:t xml:space="preserve">: </w:t>
      </w:r>
    </w:p>
    <w:p w14:paraId="0A25D390" w14:textId="18A32256" w:rsidR="00EE3078" w:rsidRPr="00C551E8" w:rsidRDefault="00CB46FC" w:rsidP="00C94D1A">
      <w:pPr>
        <w:jc w:val="center"/>
        <w:rPr>
          <w:rFonts w:ascii="Gill Alt One MT Light" w:hAnsi="Gill Alt One MT Light" w:cs="Lucida Grande"/>
          <w:b/>
          <w:sz w:val="44"/>
          <w:szCs w:val="44"/>
          <w:lang w:val="en-GB"/>
        </w:rPr>
      </w:pPr>
      <w:r w:rsidRPr="00C551E8">
        <w:rPr>
          <w:rFonts w:ascii="Gill Alt One MT Light" w:hAnsi="Gill Alt One MT Light" w:cs="Lucida Grande"/>
          <w:b/>
          <w:sz w:val="44"/>
          <w:szCs w:val="44"/>
          <w:lang w:val="en-GB"/>
        </w:rPr>
        <w:t>THE ROLLS-ROYCE CULLINAN</w:t>
      </w:r>
      <w:r w:rsidR="007D5DB8" w:rsidRPr="00C551E8">
        <w:rPr>
          <w:rFonts w:ascii="Gill Alt One MT Light" w:hAnsi="Gill Alt One MT Light" w:cs="Lucida Grande"/>
          <w:b/>
          <w:sz w:val="44"/>
          <w:szCs w:val="44"/>
          <w:lang w:val="en-GB"/>
        </w:rPr>
        <w:t xml:space="preserve"> </w:t>
      </w:r>
    </w:p>
    <w:p w14:paraId="6831F5AE" w14:textId="77777777" w:rsidR="00374AE7" w:rsidRPr="00C551E8" w:rsidRDefault="00374AE7" w:rsidP="00C94D1A">
      <w:pPr>
        <w:spacing w:line="360" w:lineRule="auto"/>
        <w:jc w:val="center"/>
        <w:rPr>
          <w:rFonts w:ascii="Gill Alt One MT Light" w:hAnsi="Gill Alt One MT Light" w:cs="Lucida Grande"/>
          <w:b/>
          <w:sz w:val="32"/>
          <w:szCs w:val="32"/>
          <w:lang w:val="en-GB"/>
        </w:rPr>
      </w:pPr>
    </w:p>
    <w:p w14:paraId="5FAB0128" w14:textId="77777777" w:rsidR="00E71C10" w:rsidRPr="00C551E8" w:rsidRDefault="00CB46FC" w:rsidP="00C94D1A">
      <w:pPr>
        <w:spacing w:line="360" w:lineRule="auto"/>
        <w:rPr>
          <w:rFonts w:ascii="Gill Alt One MT Light" w:hAnsi="Gill Alt One MT Light"/>
          <w:b/>
          <w:sz w:val="22"/>
          <w:szCs w:val="22"/>
          <w:lang w:val="en-GB"/>
        </w:rPr>
      </w:pPr>
      <w:r w:rsidRPr="00C551E8">
        <w:rPr>
          <w:rFonts w:ascii="Gill Alt One MT Light" w:hAnsi="Gill Alt One MT Light"/>
          <w:b/>
          <w:sz w:val="22"/>
          <w:szCs w:val="22"/>
          <w:lang w:val="en-GB"/>
        </w:rPr>
        <w:t>10 May 2018</w:t>
      </w:r>
      <w:r w:rsidR="00374AE7" w:rsidRPr="00C551E8">
        <w:rPr>
          <w:rFonts w:ascii="Gill Alt One MT Light" w:hAnsi="Gill Alt One MT Light"/>
          <w:b/>
          <w:sz w:val="22"/>
          <w:szCs w:val="22"/>
          <w:lang w:val="en-GB"/>
        </w:rPr>
        <w:t>, Goodwood</w:t>
      </w:r>
    </w:p>
    <w:p w14:paraId="3E58396B" w14:textId="77777777" w:rsidR="003326D8" w:rsidRPr="00C551E8" w:rsidRDefault="003326D8" w:rsidP="00C94D1A">
      <w:pPr>
        <w:spacing w:line="360" w:lineRule="auto"/>
        <w:rPr>
          <w:rFonts w:ascii="Gill Alt One MT Light" w:hAnsi="Gill Alt One MT Light"/>
          <w:b/>
          <w:sz w:val="22"/>
          <w:szCs w:val="22"/>
          <w:lang w:val="en-GB"/>
        </w:rPr>
      </w:pPr>
    </w:p>
    <w:p w14:paraId="5838ED8F" w14:textId="59D524F4" w:rsidR="003326D8" w:rsidRPr="00310611" w:rsidRDefault="003326D8" w:rsidP="00C94D1A">
      <w:pPr>
        <w:spacing w:line="360" w:lineRule="auto"/>
        <w:rPr>
          <w:rFonts w:ascii="Gill Alt One MT Light" w:hAnsi="Gill Alt One MT Light"/>
          <w:b/>
          <w:sz w:val="22"/>
          <w:szCs w:val="22"/>
          <w:lang w:val="en-GB"/>
        </w:rPr>
      </w:pPr>
      <w:r w:rsidRPr="00310611">
        <w:rPr>
          <w:rFonts w:ascii="Gill Alt One MT Light" w:hAnsi="Gill Alt One MT Light"/>
          <w:b/>
          <w:sz w:val="22"/>
          <w:szCs w:val="22"/>
          <w:lang w:val="en-GB"/>
        </w:rPr>
        <w:t>#</w:t>
      </w:r>
      <w:r w:rsidR="003328EF">
        <w:rPr>
          <w:rFonts w:ascii="Gill Alt One MT Light" w:hAnsi="Gill Alt One MT Light"/>
          <w:b/>
          <w:sz w:val="22"/>
          <w:szCs w:val="22"/>
          <w:lang w:val="en-GB"/>
        </w:rPr>
        <w:t>RollsRoyceCullinan</w:t>
      </w:r>
      <w:r w:rsidR="002B119C">
        <w:rPr>
          <w:rFonts w:ascii="Gill Alt One MT Light" w:hAnsi="Gill Alt One MT Light"/>
          <w:b/>
          <w:sz w:val="22"/>
          <w:szCs w:val="22"/>
          <w:lang w:val="en-GB"/>
        </w:rPr>
        <w:t xml:space="preserve"> </w:t>
      </w:r>
      <w:r w:rsidR="002B119C" w:rsidRPr="003C7EDD">
        <w:rPr>
          <w:rFonts w:ascii="Gill Alt One MT Light" w:hAnsi="Gill Alt One MT Light"/>
          <w:b/>
          <w:i/>
          <w:sz w:val="22"/>
          <w:szCs w:val="22"/>
          <w:lang w:val="en-GB"/>
        </w:rPr>
        <w:t>#effortlesseverywhere</w:t>
      </w:r>
    </w:p>
    <w:p w14:paraId="1AFE6968" w14:textId="77777777" w:rsidR="00950E59" w:rsidRPr="00310611" w:rsidRDefault="00950E59" w:rsidP="00C94D1A">
      <w:pPr>
        <w:spacing w:line="360" w:lineRule="auto"/>
        <w:rPr>
          <w:rFonts w:ascii="Gill Alt One MT Light" w:hAnsi="Gill Alt One MT Light"/>
          <w:b/>
          <w:sz w:val="22"/>
          <w:szCs w:val="22"/>
          <w:lang w:val="en-GB"/>
        </w:rPr>
      </w:pPr>
    </w:p>
    <w:p w14:paraId="3E8748B1" w14:textId="35CC1520" w:rsidR="00FA477E" w:rsidRDefault="001E4673" w:rsidP="00C94D1A">
      <w:pPr>
        <w:spacing w:line="360" w:lineRule="auto"/>
        <w:rPr>
          <w:rFonts w:ascii="Gill Alt One MT Light" w:hAnsi="Gill Alt One MT Light"/>
          <w:i/>
          <w:sz w:val="22"/>
          <w:szCs w:val="22"/>
          <w:lang w:val="en-GB"/>
        </w:rPr>
      </w:pPr>
      <w:r>
        <w:rPr>
          <w:rFonts w:ascii="Gill Alt One MT Light" w:hAnsi="Gill Alt One MT Light"/>
          <w:i/>
          <w:iCs/>
          <w:sz w:val="22"/>
          <w:szCs w:val="22"/>
          <w:lang w:val="en-GB"/>
        </w:rPr>
        <w:t xml:space="preserve">“Gaya hidup mewah lampau (super-luxury) sedang berevolusi dan Rolls-Royce kini mendahului. Kemewahan bukan lagi sekadar konsep urban. Malah ia sesuatu yang semakin membuka mata dan minda kepada dunia yang lebih luas. Pelanggan kami ternanti-nanti untuk mengembara ke mana-mana dalam kemewahan, dengan mudah dan sempurna, menakluki terain yang paling mencabar </w:t>
      </w:r>
      <w:r>
        <w:rPr>
          <w:rFonts w:ascii="Gill Alt One MT Light" w:hAnsi="Gill Alt One MT Light"/>
          <w:i/>
          <w:sz w:val="22"/>
          <w:szCs w:val="22"/>
          <w:lang w:val="en-GB"/>
        </w:rPr>
        <w:t>demi menimba pengalaman hidup yang amat berharga, di mana-mana jua. Oleh itu, mereka meminta kami mencipta sebuah Rolls-Royce</w:t>
      </w:r>
      <w:r w:rsidRPr="00D54477">
        <w:rPr>
          <w:rFonts w:ascii="Gill Alt One MT Light" w:hAnsi="Gill Alt One MT Light"/>
          <w:i/>
          <w:sz w:val="22"/>
          <w:szCs w:val="22"/>
          <w:lang w:val="en-GB"/>
        </w:rPr>
        <w:t xml:space="preserve"> </w:t>
      </w:r>
      <w:r>
        <w:rPr>
          <w:rFonts w:ascii="Gill Alt One MT Light" w:hAnsi="Gill Alt One MT Light"/>
          <w:i/>
          <w:sz w:val="22"/>
          <w:szCs w:val="22"/>
          <w:lang w:val="en-GB"/>
        </w:rPr>
        <w:t>yang menawarkan kemewahan sempurna ke mana-mana sahaja penjelajahan mereka. Cullinan ialah motorkar tersebut. Sebuah kereta yang bergerak lancar di mana-mana jua – Effortless, Everywhere.</w:t>
      </w:r>
    </w:p>
    <w:p w14:paraId="71534244" w14:textId="77777777" w:rsidR="001E4673" w:rsidRPr="00310611" w:rsidRDefault="001E4673" w:rsidP="00C94D1A">
      <w:pPr>
        <w:spacing w:line="360" w:lineRule="auto"/>
        <w:rPr>
          <w:rFonts w:ascii="Gill Alt One MT Light" w:hAnsi="Gill Alt One MT Light"/>
          <w:i/>
          <w:sz w:val="22"/>
          <w:szCs w:val="22"/>
          <w:lang w:val="en-GB"/>
        </w:rPr>
      </w:pPr>
    </w:p>
    <w:p w14:paraId="0892EDD0" w14:textId="378A9BAF" w:rsidR="00CB6C19" w:rsidRPr="00C94D1A" w:rsidRDefault="00FA477E" w:rsidP="00C94D1A">
      <w:pPr>
        <w:spacing w:line="360" w:lineRule="auto"/>
        <w:rPr>
          <w:rFonts w:ascii="Gill Alt One MT Light" w:hAnsi="Gill Alt One MT Light"/>
          <w:i/>
          <w:sz w:val="22"/>
          <w:szCs w:val="22"/>
          <w:lang w:val="en-GB"/>
        </w:rPr>
      </w:pPr>
      <w:r>
        <w:rPr>
          <w:rFonts w:ascii="Gill Alt One MT Light" w:hAnsi="Gill Alt One MT Light"/>
          <w:i/>
          <w:sz w:val="22"/>
          <w:szCs w:val="22"/>
          <w:lang w:val="en-GB"/>
        </w:rPr>
        <w:t>Cullinan tiada tandingan</w:t>
      </w:r>
      <w:r w:rsidR="003B6F4B">
        <w:rPr>
          <w:rFonts w:ascii="Gill Alt One MT Light" w:hAnsi="Gill Alt One MT Light"/>
          <w:i/>
          <w:sz w:val="22"/>
          <w:szCs w:val="22"/>
          <w:lang w:val="en-GB"/>
        </w:rPr>
        <w:t>nya</w:t>
      </w:r>
      <w:r>
        <w:rPr>
          <w:rFonts w:ascii="Gill Alt One MT Light" w:hAnsi="Gill Alt One MT Light"/>
          <w:i/>
          <w:sz w:val="22"/>
          <w:szCs w:val="22"/>
          <w:lang w:val="en-GB"/>
        </w:rPr>
        <w:t xml:space="preserve"> dan </w:t>
      </w:r>
      <w:r w:rsidR="003B6F4B">
        <w:rPr>
          <w:rFonts w:ascii="Gill Alt One MT Light" w:hAnsi="Gill Alt One MT Light"/>
          <w:i/>
          <w:sz w:val="22"/>
          <w:szCs w:val="22"/>
          <w:lang w:val="en-GB"/>
        </w:rPr>
        <w:t xml:space="preserve">mampu </w:t>
      </w:r>
      <w:r>
        <w:rPr>
          <w:rFonts w:ascii="Gill Alt One MT Light" w:hAnsi="Gill Alt One MT Light"/>
          <w:i/>
          <w:sz w:val="22"/>
          <w:szCs w:val="22"/>
          <w:lang w:val="en-GB"/>
        </w:rPr>
        <w:t>menentukan semula parameter pengembaraan yang mewah lampau (super-luxury), menterjemahkan etos ‘Effortlessness’ Rolls-Royce kepada kebol</w:t>
      </w:r>
      <w:r w:rsidR="002B119C">
        <w:rPr>
          <w:rFonts w:ascii="Gill Alt One MT Light" w:hAnsi="Gill Alt One MT Light"/>
          <w:i/>
          <w:sz w:val="22"/>
          <w:szCs w:val="22"/>
          <w:lang w:val="en-GB"/>
        </w:rPr>
        <w:t>ehan fizikal, di serata dunia. Cullinan m</w:t>
      </w:r>
      <w:r>
        <w:rPr>
          <w:rFonts w:ascii="Gill Alt One MT Light" w:hAnsi="Gill Alt One MT Light"/>
          <w:i/>
          <w:sz w:val="22"/>
          <w:szCs w:val="22"/>
          <w:lang w:val="en-GB"/>
        </w:rPr>
        <w:t>en</w:t>
      </w:r>
      <w:r w:rsidR="003B6F4B">
        <w:rPr>
          <w:rFonts w:ascii="Gill Alt One MT Light" w:hAnsi="Gill Alt One MT Light"/>
          <w:i/>
          <w:sz w:val="22"/>
          <w:szCs w:val="22"/>
          <w:lang w:val="en-GB"/>
        </w:rPr>
        <w:t>jelajahi</w:t>
      </w:r>
      <w:r>
        <w:rPr>
          <w:rFonts w:ascii="Gill Alt One MT Light" w:hAnsi="Gill Alt One MT Light"/>
          <w:i/>
          <w:sz w:val="22"/>
          <w:szCs w:val="22"/>
          <w:lang w:val="en-GB"/>
        </w:rPr>
        <w:t xml:space="preserve"> dunia dengan begitu mudah sekali.”</w:t>
      </w:r>
    </w:p>
    <w:p w14:paraId="49A52458" w14:textId="77DB9861" w:rsidR="00E31BB2" w:rsidRPr="00211F39" w:rsidRDefault="00FA477E" w:rsidP="00C94D1A">
      <w:pPr>
        <w:spacing w:line="360" w:lineRule="auto"/>
        <w:rPr>
          <w:rFonts w:ascii="Gill Alt One MT Light" w:hAnsi="Gill Alt One MT Light"/>
          <w:b/>
          <w:sz w:val="22"/>
          <w:szCs w:val="22"/>
          <w:lang w:val="en-GB"/>
        </w:rPr>
      </w:pPr>
      <w:r w:rsidRPr="00310611">
        <w:rPr>
          <w:rFonts w:ascii="Gill Alt One MT Light" w:hAnsi="Gill Alt One MT Light"/>
          <w:b/>
          <w:sz w:val="22"/>
          <w:szCs w:val="22"/>
          <w:lang w:val="en-GB"/>
        </w:rPr>
        <w:t xml:space="preserve">Torsten Müller-Ötvös, </w:t>
      </w:r>
      <w:r>
        <w:rPr>
          <w:rFonts w:ascii="Gill Alt One MT Light" w:hAnsi="Gill Alt One MT Light"/>
          <w:b/>
          <w:sz w:val="22"/>
          <w:szCs w:val="22"/>
          <w:lang w:val="en-GB"/>
        </w:rPr>
        <w:t>Ketua Pegawai Eksekutif, Rolls-Royce Motor Cars.</w:t>
      </w:r>
    </w:p>
    <w:p w14:paraId="05EBB81C" w14:textId="77777777" w:rsidR="00221EF5" w:rsidRPr="00310611" w:rsidRDefault="00221EF5" w:rsidP="00C94D1A">
      <w:pPr>
        <w:spacing w:line="360" w:lineRule="auto"/>
        <w:rPr>
          <w:rFonts w:ascii="Gill Alt One MT Light" w:hAnsi="Gill Alt One MT Light"/>
          <w:b/>
          <w:sz w:val="22"/>
          <w:szCs w:val="22"/>
          <w:lang w:val="en-GB"/>
        </w:rPr>
      </w:pPr>
    </w:p>
    <w:p w14:paraId="2B3C9336" w14:textId="77777777" w:rsidR="00211F39" w:rsidRDefault="00211F39" w:rsidP="00C94D1A">
      <w:pPr>
        <w:spacing w:line="360" w:lineRule="auto"/>
        <w:rPr>
          <w:rFonts w:ascii="Gill Alt One MT Light" w:hAnsi="Gill Alt One MT Light"/>
          <w:i/>
          <w:sz w:val="22"/>
          <w:szCs w:val="22"/>
          <w:lang w:val="en-GB"/>
        </w:rPr>
      </w:pPr>
    </w:p>
    <w:p w14:paraId="3E71B514" w14:textId="5B835C1E" w:rsidR="00211F39" w:rsidRDefault="00FA477E" w:rsidP="00C94D1A">
      <w:pPr>
        <w:spacing w:line="360" w:lineRule="auto"/>
        <w:rPr>
          <w:rFonts w:ascii="Gill Alt One MT Light" w:hAnsi="Gill Alt One MT Light"/>
          <w:i/>
          <w:sz w:val="22"/>
          <w:szCs w:val="22"/>
          <w:lang w:val="en-GB"/>
        </w:rPr>
      </w:pPr>
      <w:r w:rsidRPr="000D2FE9">
        <w:rPr>
          <w:rFonts w:ascii="Gill Alt One MT Light" w:hAnsi="Gill Alt One MT Light"/>
          <w:i/>
          <w:sz w:val="22"/>
          <w:szCs w:val="22"/>
          <w:lang w:val="en-GB"/>
        </w:rPr>
        <w:t>“Pelancaran model Rolls-Royce yang bah</w:t>
      </w:r>
      <w:r w:rsidR="003B6F4B">
        <w:rPr>
          <w:rFonts w:ascii="Gill Alt One MT Light" w:hAnsi="Gill Alt One MT Light"/>
          <w:i/>
          <w:sz w:val="22"/>
          <w:szCs w:val="22"/>
          <w:lang w:val="en-GB"/>
        </w:rPr>
        <w:t>aru sentiasa memberikan impak</w:t>
      </w:r>
      <w:r w:rsidRPr="000D2FE9">
        <w:rPr>
          <w:rFonts w:ascii="Gill Alt One MT Light" w:hAnsi="Gill Alt One MT Light"/>
          <w:i/>
          <w:sz w:val="22"/>
          <w:szCs w:val="22"/>
          <w:lang w:val="en-GB"/>
        </w:rPr>
        <w:t xml:space="preserve"> yang sangat besar terhadap industri kemewahan. Hari ini kami menetapkan taraf yang baharu dengan mencipta kelas permotoran dan motorkar yang baharu kepada pelanggan yang berpengaruh, sentiasa mobil dan berperspektif global. Mereka inginkan sejenis motorkar baharu yang memberikan akses tanpa had dalam kemewahan muktamad. </w:t>
      </w:r>
      <w:r w:rsidR="00211F39">
        <w:rPr>
          <w:rFonts w:ascii="Gill Alt One MT Light" w:hAnsi="Gill Alt One MT Light"/>
          <w:i/>
          <w:sz w:val="22"/>
          <w:szCs w:val="22"/>
          <w:lang w:val="en-GB"/>
        </w:rPr>
        <w:t>Pengertian</w:t>
      </w:r>
      <w:r w:rsidRPr="000D2FE9">
        <w:rPr>
          <w:rFonts w:ascii="Gill Alt One MT Light" w:hAnsi="Gill Alt One MT Light"/>
          <w:i/>
          <w:sz w:val="22"/>
          <w:szCs w:val="22"/>
          <w:lang w:val="en-GB"/>
        </w:rPr>
        <w:t xml:space="preserve"> pengembaraan dan cabaran</w:t>
      </w:r>
      <w:r w:rsidR="00211F39">
        <w:rPr>
          <w:rFonts w:ascii="Gill Alt One MT Light" w:hAnsi="Gill Alt One MT Light"/>
          <w:i/>
          <w:sz w:val="22"/>
          <w:szCs w:val="22"/>
          <w:lang w:val="en-GB"/>
        </w:rPr>
        <w:t xml:space="preserve"> kepada</w:t>
      </w:r>
      <w:r w:rsidRPr="000D2FE9">
        <w:rPr>
          <w:rFonts w:ascii="Gill Alt One MT Light" w:hAnsi="Gill Alt One MT Light"/>
          <w:i/>
          <w:sz w:val="22"/>
          <w:szCs w:val="22"/>
          <w:lang w:val="en-GB"/>
        </w:rPr>
        <w:t xml:space="preserve"> mereka</w:t>
      </w:r>
      <w:r w:rsidR="00211F39">
        <w:rPr>
          <w:rFonts w:ascii="Gill Alt One MT Light" w:hAnsi="Gill Alt One MT Light"/>
          <w:i/>
          <w:sz w:val="22"/>
          <w:szCs w:val="22"/>
          <w:lang w:val="en-GB"/>
        </w:rPr>
        <w:t xml:space="preserve"> adalah</w:t>
      </w:r>
      <w:r w:rsidRPr="000D2FE9">
        <w:rPr>
          <w:rFonts w:ascii="Gill Alt One MT Light" w:hAnsi="Gill Alt One MT Light"/>
          <w:i/>
          <w:sz w:val="22"/>
          <w:szCs w:val="22"/>
          <w:lang w:val="en-GB"/>
        </w:rPr>
        <w:t xml:space="preserve"> me</w:t>
      </w:r>
      <w:r w:rsidR="00211F39">
        <w:rPr>
          <w:rFonts w:ascii="Gill Alt One MT Light" w:hAnsi="Gill Alt One MT Light"/>
          <w:i/>
          <w:sz w:val="22"/>
          <w:szCs w:val="22"/>
          <w:lang w:val="en-GB"/>
        </w:rPr>
        <w:t>miliki sebuah</w:t>
      </w:r>
      <w:r w:rsidRPr="000D2FE9">
        <w:rPr>
          <w:rFonts w:ascii="Gill Alt One MT Light" w:hAnsi="Gill Alt One MT Light"/>
          <w:i/>
          <w:sz w:val="22"/>
          <w:szCs w:val="22"/>
          <w:lang w:val="en-GB"/>
        </w:rPr>
        <w:t xml:space="preserve"> motorkar </w:t>
      </w:r>
      <w:r w:rsidR="00211F39">
        <w:rPr>
          <w:rFonts w:ascii="Gill Alt One MT Light" w:hAnsi="Gill Alt One MT Light"/>
          <w:i/>
          <w:sz w:val="22"/>
          <w:szCs w:val="22"/>
          <w:lang w:val="en-GB"/>
        </w:rPr>
        <w:t xml:space="preserve">yang </w:t>
      </w:r>
      <w:r w:rsidRPr="000D2FE9">
        <w:rPr>
          <w:rFonts w:ascii="Gill Alt One MT Light" w:hAnsi="Gill Alt One MT Light"/>
          <w:i/>
          <w:sz w:val="22"/>
          <w:szCs w:val="22"/>
          <w:lang w:val="en-GB"/>
        </w:rPr>
        <w:t xml:space="preserve">“berkemewahan muktamad </w:t>
      </w:r>
      <w:r w:rsidR="00211F39">
        <w:rPr>
          <w:rFonts w:ascii="Gill Alt One MT Light" w:hAnsi="Gill Alt One MT Light"/>
          <w:i/>
          <w:sz w:val="22"/>
          <w:szCs w:val="22"/>
          <w:lang w:val="en-GB"/>
        </w:rPr>
        <w:t xml:space="preserve">untuk ke mana-mana jua”, </w:t>
      </w:r>
      <w:r w:rsidRPr="000D2FE9">
        <w:rPr>
          <w:rFonts w:ascii="Gill Alt One MT Light" w:hAnsi="Gill Alt One MT Light"/>
          <w:i/>
          <w:sz w:val="22"/>
          <w:szCs w:val="22"/>
          <w:lang w:val="en-GB"/>
        </w:rPr>
        <w:t xml:space="preserve">membawa dan menemukan mereka di puncak kehidupan.” </w:t>
      </w:r>
    </w:p>
    <w:p w14:paraId="1BB96E41" w14:textId="75F0FA13" w:rsidR="00FA477E" w:rsidRPr="00310611" w:rsidRDefault="00FA477E" w:rsidP="00C94D1A">
      <w:pPr>
        <w:spacing w:line="360" w:lineRule="auto"/>
        <w:rPr>
          <w:rFonts w:ascii="Gill Alt One MT Light" w:hAnsi="Gill Alt One MT Light"/>
          <w:b/>
          <w:sz w:val="22"/>
          <w:szCs w:val="22"/>
          <w:lang w:val="en-GB"/>
        </w:rPr>
      </w:pPr>
      <w:r w:rsidRPr="00310611">
        <w:rPr>
          <w:rFonts w:ascii="Gill Alt One MT Light" w:hAnsi="Gill Alt One MT Light"/>
          <w:b/>
          <w:sz w:val="22"/>
          <w:szCs w:val="22"/>
          <w:lang w:val="en-GB"/>
        </w:rPr>
        <w:t>Peter Schwarzenbauer,</w:t>
      </w:r>
      <w:r>
        <w:rPr>
          <w:rFonts w:ascii="Gill Alt One MT Light" w:hAnsi="Gill Alt One MT Light"/>
          <w:b/>
          <w:sz w:val="22"/>
          <w:szCs w:val="22"/>
          <w:lang w:val="en-GB"/>
        </w:rPr>
        <w:t xml:space="preserve"> Pengerusi Rolls-Royce dan Ahli Lembaga Kumpulan BMW.</w:t>
      </w:r>
    </w:p>
    <w:p w14:paraId="657A8EC3" w14:textId="35B27EDB" w:rsidR="002266DB" w:rsidRPr="00310611" w:rsidRDefault="002266DB" w:rsidP="00C94D1A">
      <w:pPr>
        <w:spacing w:line="360" w:lineRule="auto"/>
        <w:rPr>
          <w:rFonts w:ascii="Gill Alt One MT Light" w:hAnsi="Gill Alt One MT Light"/>
          <w:b/>
          <w:sz w:val="22"/>
          <w:szCs w:val="22"/>
          <w:lang w:val="en-GB"/>
        </w:rPr>
      </w:pPr>
      <w:r w:rsidRPr="00310611">
        <w:rPr>
          <w:rFonts w:ascii="Gill Alt One MT Light" w:hAnsi="Gill Alt One MT Light"/>
          <w:b/>
          <w:sz w:val="22"/>
          <w:szCs w:val="22"/>
          <w:lang w:val="en-GB"/>
        </w:rPr>
        <w:lastRenderedPageBreak/>
        <w:br w:type="page"/>
      </w:r>
    </w:p>
    <w:p w14:paraId="7DE172FF" w14:textId="5971D90B" w:rsidR="008E24E1" w:rsidRPr="00310611" w:rsidRDefault="00FA477E" w:rsidP="00C94D1A">
      <w:pPr>
        <w:spacing w:line="360" w:lineRule="auto"/>
        <w:rPr>
          <w:rFonts w:ascii="Gill Alt One MT Light" w:hAnsi="Gill Alt One MT Light"/>
          <w:b/>
          <w:sz w:val="22"/>
          <w:szCs w:val="22"/>
          <w:u w:val="single"/>
          <w:lang w:val="en-GB"/>
        </w:rPr>
      </w:pPr>
      <w:r w:rsidRPr="000D2FE9">
        <w:rPr>
          <w:rFonts w:ascii="Gill Alt One MT Light" w:hAnsi="Gill Alt One MT Light"/>
          <w:b/>
          <w:sz w:val="22"/>
          <w:szCs w:val="22"/>
          <w:u w:val="single"/>
          <w:lang w:val="en-GB"/>
        </w:rPr>
        <w:lastRenderedPageBreak/>
        <w:t>Cullinan dalam sekilas pandang</w:t>
      </w:r>
    </w:p>
    <w:p w14:paraId="4D0595D3" w14:textId="77777777" w:rsidR="005611FE" w:rsidRPr="00310611" w:rsidRDefault="005611FE" w:rsidP="00C94D1A">
      <w:pPr>
        <w:spacing w:line="360" w:lineRule="auto"/>
        <w:rPr>
          <w:rFonts w:ascii="Gill Alt One MT Light" w:hAnsi="Gill Alt One MT Light"/>
          <w:b/>
          <w:sz w:val="22"/>
          <w:szCs w:val="22"/>
          <w:u w:val="single"/>
          <w:lang w:val="en-GB"/>
        </w:rPr>
      </w:pPr>
    </w:p>
    <w:p w14:paraId="44C5710E" w14:textId="60B2F888" w:rsidR="009B126B" w:rsidRDefault="00FA477E" w:rsidP="00C94D1A">
      <w:pPr>
        <w:numPr>
          <w:ilvl w:val="0"/>
          <w:numId w:val="34"/>
        </w:numPr>
        <w:spacing w:line="360" w:lineRule="auto"/>
        <w:contextualSpacing/>
        <w:rPr>
          <w:rFonts w:ascii="Gill Alt One MT Light" w:hAnsi="Gill Alt One MT Light"/>
          <w:bCs/>
          <w:sz w:val="22"/>
          <w:szCs w:val="22"/>
          <w:lang w:val="en-GB"/>
        </w:rPr>
      </w:pPr>
      <w:r>
        <w:rPr>
          <w:rFonts w:ascii="Gill Alt One MT Light" w:hAnsi="Gill Alt One MT Light"/>
          <w:bCs/>
          <w:sz w:val="22"/>
          <w:szCs w:val="22"/>
          <w:lang w:val="en-GB"/>
        </w:rPr>
        <w:t>Kereta yang paling dinanti-nantikan pada 2018 dan, barangkali, Rolls-Royce yang paling dinanti-nantikan sepanjang zaman.</w:t>
      </w:r>
    </w:p>
    <w:p w14:paraId="4CF55292" w14:textId="77777777" w:rsidR="00284901" w:rsidRPr="00284901" w:rsidRDefault="00284901" w:rsidP="00C94D1A">
      <w:pPr>
        <w:spacing w:line="360" w:lineRule="auto"/>
        <w:ind w:left="720"/>
        <w:contextualSpacing/>
        <w:rPr>
          <w:rFonts w:ascii="Gill Alt One MT Light" w:hAnsi="Gill Alt One MT Light"/>
          <w:bCs/>
          <w:sz w:val="22"/>
          <w:szCs w:val="22"/>
          <w:lang w:val="en-GB"/>
        </w:rPr>
      </w:pPr>
    </w:p>
    <w:p w14:paraId="5B4FCF91" w14:textId="63441AAA" w:rsidR="00FA477E" w:rsidRPr="00284901" w:rsidRDefault="00C94D1A" w:rsidP="00C94D1A">
      <w:pPr>
        <w:pStyle w:val="ListParagraph"/>
        <w:numPr>
          <w:ilvl w:val="0"/>
          <w:numId w:val="34"/>
        </w:numPr>
        <w:spacing w:line="360" w:lineRule="auto"/>
        <w:rPr>
          <w:rFonts w:ascii="Gill Alt One MT Light" w:hAnsi="Gill Alt One MT Light"/>
          <w:bCs/>
          <w:sz w:val="22"/>
          <w:szCs w:val="22"/>
          <w:lang w:val="en-GB"/>
        </w:rPr>
      </w:pPr>
      <w:r>
        <w:rPr>
          <w:rFonts w:ascii="Gill Alt One MT Light" w:hAnsi="Gill Alt One MT Light"/>
          <w:bCs/>
          <w:sz w:val="22"/>
          <w:szCs w:val="22"/>
          <w:lang w:val="en-GB"/>
        </w:rPr>
        <w:t>Dinamakan</w:t>
      </w:r>
      <w:r w:rsidR="009B126B">
        <w:rPr>
          <w:rFonts w:ascii="Gill Alt One MT Light" w:hAnsi="Gill Alt One MT Light"/>
          <w:bCs/>
          <w:sz w:val="22"/>
          <w:szCs w:val="22"/>
          <w:lang w:val="en-GB"/>
        </w:rPr>
        <w:t xml:space="preserve"> sempena intan paling besar yang pernah dijumpai, kini menghiasi mahkota kerabat Diraja British.</w:t>
      </w:r>
    </w:p>
    <w:p w14:paraId="5A635C78" w14:textId="77777777" w:rsidR="00211F39" w:rsidRPr="00211F39" w:rsidRDefault="00211F39" w:rsidP="00C94D1A">
      <w:pPr>
        <w:spacing w:line="360" w:lineRule="auto"/>
        <w:rPr>
          <w:rFonts w:ascii="Gill Alt One MT Light" w:hAnsi="Gill Alt One MT Light"/>
          <w:b/>
          <w:bCs/>
          <w:sz w:val="22"/>
          <w:szCs w:val="22"/>
          <w:lang w:val="en-GB"/>
        </w:rPr>
      </w:pPr>
    </w:p>
    <w:p w14:paraId="65F14B89" w14:textId="75284E05" w:rsidR="00284901" w:rsidRPr="00284901" w:rsidRDefault="00FA477E" w:rsidP="00C94D1A">
      <w:pPr>
        <w:numPr>
          <w:ilvl w:val="0"/>
          <w:numId w:val="34"/>
        </w:numPr>
        <w:spacing w:line="360" w:lineRule="auto"/>
        <w:contextualSpacing/>
        <w:rPr>
          <w:rFonts w:ascii="Gill Alt One MT Light" w:hAnsi="Gill Alt One MT Light"/>
          <w:bCs/>
          <w:i/>
          <w:sz w:val="22"/>
          <w:szCs w:val="22"/>
          <w:lang w:val="en-GB"/>
        </w:rPr>
      </w:pPr>
      <w:r w:rsidRPr="00B659A0">
        <w:rPr>
          <w:rFonts w:ascii="Gill Alt One MT Light" w:hAnsi="Gill Alt One MT Light"/>
          <w:bCs/>
          <w:sz w:val="22"/>
          <w:szCs w:val="22"/>
          <w:lang w:val="en-GB"/>
        </w:rPr>
        <w:t xml:space="preserve">Kereta </w:t>
      </w:r>
      <w:r w:rsidRPr="00E063E1">
        <w:rPr>
          <w:rFonts w:ascii="Gill Alt One MT Light" w:hAnsi="Gill Alt One MT Light"/>
          <w:bCs/>
          <w:i/>
          <w:sz w:val="22"/>
          <w:szCs w:val="22"/>
          <w:lang w:val="en-GB"/>
        </w:rPr>
        <w:t>all-terrain</w:t>
      </w:r>
      <w:r>
        <w:rPr>
          <w:rFonts w:ascii="Gill Alt One MT Light" w:hAnsi="Gill Alt One MT Light"/>
          <w:bCs/>
          <w:sz w:val="22"/>
          <w:szCs w:val="22"/>
          <w:lang w:val="en-GB"/>
        </w:rPr>
        <w:t xml:space="preserve"> berbadan tinggi yang merealisasikan idea autentik, pengembaraan luar jalan raya </w:t>
      </w:r>
      <w:r w:rsidRPr="00E063E1">
        <w:rPr>
          <w:rFonts w:ascii="Gill Alt One MT Light" w:hAnsi="Gill Alt One MT Light"/>
          <w:bCs/>
          <w:i/>
          <w:sz w:val="22"/>
          <w:szCs w:val="22"/>
          <w:lang w:val="en-GB"/>
        </w:rPr>
        <w:t>(off-road)</w:t>
      </w:r>
      <w:r w:rsidR="00211F39">
        <w:rPr>
          <w:rFonts w:ascii="Gill Alt One MT Light" w:hAnsi="Gill Alt One MT Light"/>
          <w:bCs/>
          <w:sz w:val="22"/>
          <w:szCs w:val="22"/>
          <w:lang w:val="en-GB"/>
        </w:rPr>
        <w:t xml:space="preserve"> untuk julung</w:t>
      </w:r>
      <w:r>
        <w:rPr>
          <w:rFonts w:ascii="Gill Alt One MT Light" w:hAnsi="Gill Alt One MT Light"/>
          <w:bCs/>
          <w:sz w:val="22"/>
          <w:szCs w:val="22"/>
          <w:lang w:val="en-GB"/>
        </w:rPr>
        <w:t xml:space="preserve"> kali. Pengembaraan mewah kini </w:t>
      </w:r>
      <w:r w:rsidRPr="00FA477E">
        <w:rPr>
          <w:rFonts w:ascii="Gill Alt One MT Light" w:hAnsi="Gill Alt One MT Light"/>
          <w:bCs/>
          <w:i/>
          <w:sz w:val="22"/>
          <w:szCs w:val="22"/>
          <w:lang w:val="en-GB"/>
        </w:rPr>
        <w:t xml:space="preserve">Effortless, Everywhere.   </w:t>
      </w:r>
    </w:p>
    <w:p w14:paraId="003DB55D" w14:textId="77777777" w:rsidR="00211F39" w:rsidRDefault="00211F39" w:rsidP="00C94D1A">
      <w:pPr>
        <w:pStyle w:val="ListParagraph"/>
        <w:spacing w:line="360" w:lineRule="auto"/>
        <w:rPr>
          <w:rFonts w:ascii="Gill Alt One MT Light" w:hAnsi="Gill Alt One MT Light"/>
          <w:b/>
          <w:bCs/>
          <w:sz w:val="22"/>
          <w:szCs w:val="22"/>
          <w:lang w:val="en-GB"/>
        </w:rPr>
      </w:pPr>
    </w:p>
    <w:p w14:paraId="7584BC6E" w14:textId="49723A1C" w:rsidR="00211F39" w:rsidRPr="009B126B" w:rsidRDefault="00FA477E" w:rsidP="00C94D1A">
      <w:pPr>
        <w:numPr>
          <w:ilvl w:val="0"/>
          <w:numId w:val="34"/>
        </w:numPr>
        <w:spacing w:line="360" w:lineRule="auto"/>
        <w:contextualSpacing/>
        <w:rPr>
          <w:rFonts w:ascii="Gill Alt One MT Light" w:hAnsi="Gill Alt One MT Light"/>
          <w:sz w:val="22"/>
          <w:szCs w:val="22"/>
          <w:lang w:val="en-GB"/>
        </w:rPr>
      </w:pPr>
      <w:r w:rsidRPr="009B126B">
        <w:rPr>
          <w:rFonts w:ascii="Gill Alt One MT Light" w:hAnsi="Gill Alt One MT Light"/>
          <w:bCs/>
          <w:sz w:val="22"/>
          <w:szCs w:val="22"/>
          <w:lang w:val="en-GB"/>
        </w:rPr>
        <w:t>Reka bentuk kontemporari dan fungsional memastikan Cullinan memperoleh status ikonik dalam kalangan reka bentuk SUV yang hambar.</w:t>
      </w:r>
    </w:p>
    <w:p w14:paraId="0212C45C" w14:textId="77777777" w:rsidR="009B126B" w:rsidRDefault="009B126B" w:rsidP="00C94D1A">
      <w:pPr>
        <w:spacing w:line="360" w:lineRule="auto"/>
        <w:contextualSpacing/>
        <w:rPr>
          <w:rFonts w:ascii="Gill Alt One MT Light" w:hAnsi="Gill Alt One MT Light"/>
          <w:sz w:val="22"/>
          <w:szCs w:val="22"/>
          <w:lang w:val="en-GB"/>
        </w:rPr>
      </w:pPr>
    </w:p>
    <w:p w14:paraId="264606A9" w14:textId="28CF2195" w:rsidR="00284901" w:rsidRPr="00310611" w:rsidRDefault="00284901" w:rsidP="00C94D1A">
      <w:pPr>
        <w:numPr>
          <w:ilvl w:val="0"/>
          <w:numId w:val="34"/>
        </w:numPr>
        <w:spacing w:line="360" w:lineRule="auto"/>
        <w:contextualSpacing/>
        <w:rPr>
          <w:rFonts w:ascii="Gill Alt One MT Light" w:hAnsi="Gill Alt One MT Light"/>
          <w:bCs/>
          <w:sz w:val="22"/>
          <w:szCs w:val="22"/>
          <w:lang w:val="en-GB"/>
        </w:rPr>
      </w:pPr>
      <w:r>
        <w:rPr>
          <w:rFonts w:ascii="Gill Alt One MT Light" w:hAnsi="Gill Alt One MT Light"/>
          <w:bCs/>
          <w:sz w:val="22"/>
          <w:szCs w:val="22"/>
          <w:lang w:val="en-GB"/>
        </w:rPr>
        <w:t xml:space="preserve">Kereta “tiga-kotak” yang pertama dalam sektor SUV. Dinding sesekat Cullinan mengasingkan ruangan penumpang daripada ruangan bagasi dengan jelas. </w:t>
      </w:r>
      <w:r>
        <w:rPr>
          <w:rFonts w:ascii="Gill Alt One MT Light" w:hAnsi="Gill Alt One MT Light"/>
          <w:sz w:val="22"/>
          <w:szCs w:val="22"/>
          <w:lang w:val="en-GB"/>
        </w:rPr>
        <w:t xml:space="preserve">“Label SUV kini digunakan pada apa-apa jenis kenderaan dua-kotak </w:t>
      </w:r>
      <w:r w:rsidRPr="00FA7736">
        <w:rPr>
          <w:rFonts w:ascii="Gill Alt One MT Light" w:hAnsi="Gill Alt One MT Light"/>
          <w:i/>
          <w:sz w:val="22"/>
          <w:szCs w:val="22"/>
          <w:lang w:val="en-GB"/>
        </w:rPr>
        <w:t>(two-box)</w:t>
      </w:r>
      <w:r>
        <w:rPr>
          <w:rFonts w:ascii="Gill Alt One MT Light" w:hAnsi="Gill Alt One MT Light"/>
          <w:sz w:val="22"/>
          <w:szCs w:val="22"/>
          <w:lang w:val="en-GB"/>
        </w:rPr>
        <w:t xml:space="preserve"> dan sekurang-kurangnya, ma</w:t>
      </w:r>
      <w:r w:rsidR="00215C9A">
        <w:rPr>
          <w:rFonts w:ascii="Gill Alt One MT Light" w:hAnsi="Gill Alt One MT Light"/>
          <w:sz w:val="22"/>
          <w:szCs w:val="22"/>
          <w:lang w:val="en-GB"/>
        </w:rPr>
        <w:t>mpu dipandu di luar tanah tarmak</w:t>
      </w:r>
      <w:r>
        <w:rPr>
          <w:rFonts w:ascii="Gill Alt One MT Light" w:hAnsi="Gill Alt One MT Light"/>
          <w:sz w:val="22"/>
          <w:szCs w:val="22"/>
          <w:lang w:val="en-GB"/>
        </w:rPr>
        <w:t xml:space="preserve">,” komen Giles Taylore, Pengarah Rekaan, Rolls-Royce Motor Cars. Kami membayangkan sebuah kereta </w:t>
      </w:r>
      <w:r w:rsidRPr="00F72143">
        <w:rPr>
          <w:rFonts w:ascii="Gill Alt One MT Light" w:hAnsi="Gill Alt One MT Light"/>
          <w:i/>
          <w:sz w:val="22"/>
          <w:szCs w:val="22"/>
          <w:lang w:val="en-GB"/>
        </w:rPr>
        <w:t>all-terrain</w:t>
      </w:r>
      <w:r>
        <w:rPr>
          <w:rFonts w:ascii="Gill Alt One MT Light" w:hAnsi="Gill Alt One MT Light"/>
          <w:sz w:val="22"/>
          <w:szCs w:val="22"/>
          <w:lang w:val="en-GB"/>
        </w:rPr>
        <w:t xml:space="preserve"> berbadan tinggi tiga-kotak yang autentik dengan rekaan yang lain daripada yang lain dan berkebolehan tinggi untuk memenuhi kehendak para pelanggan.”</w:t>
      </w:r>
    </w:p>
    <w:p w14:paraId="2503AD4E" w14:textId="77777777" w:rsidR="009B126B" w:rsidRDefault="009B126B" w:rsidP="00C94D1A">
      <w:pPr>
        <w:spacing w:line="360" w:lineRule="auto"/>
        <w:contextualSpacing/>
        <w:rPr>
          <w:rFonts w:ascii="Gill Alt One MT Light" w:hAnsi="Gill Alt One MT Light"/>
          <w:sz w:val="22"/>
          <w:szCs w:val="22"/>
          <w:lang w:val="en-GB"/>
        </w:rPr>
      </w:pPr>
    </w:p>
    <w:p w14:paraId="748CDF44" w14:textId="2D3FFFA9" w:rsidR="009B126B" w:rsidRDefault="009B126B" w:rsidP="00C94D1A">
      <w:pPr>
        <w:pStyle w:val="ListParagraph"/>
        <w:numPr>
          <w:ilvl w:val="0"/>
          <w:numId w:val="34"/>
        </w:numPr>
        <w:spacing w:line="360" w:lineRule="auto"/>
        <w:rPr>
          <w:rFonts w:ascii="Gill Alt One MT Light" w:hAnsi="Gill Alt One MT Light"/>
          <w:bCs/>
          <w:sz w:val="22"/>
          <w:szCs w:val="22"/>
          <w:lang w:val="en-GB"/>
        </w:rPr>
      </w:pPr>
      <w:r>
        <w:rPr>
          <w:rFonts w:ascii="Gill Alt One MT Light" w:hAnsi="Gill Alt One MT Light"/>
          <w:bCs/>
          <w:sz w:val="22"/>
          <w:szCs w:val="22"/>
          <w:lang w:val="en-GB"/>
        </w:rPr>
        <w:t>Rolls-Royce yang paling praktikal. Cullinan ialah sebuah SUV mewah lampau paling versatil, berorientasi keluarga dan seronok untuk dipandu yang ada pada hari ini.</w:t>
      </w:r>
    </w:p>
    <w:p w14:paraId="6C28CEA7" w14:textId="77777777" w:rsidR="009B126B" w:rsidRDefault="009B126B" w:rsidP="00C94D1A">
      <w:pPr>
        <w:spacing w:line="360" w:lineRule="auto"/>
        <w:contextualSpacing/>
        <w:rPr>
          <w:rFonts w:ascii="Gill Alt One MT Light" w:hAnsi="Gill Alt One MT Light"/>
          <w:sz w:val="22"/>
          <w:szCs w:val="22"/>
          <w:lang w:val="en-GB"/>
        </w:rPr>
      </w:pPr>
    </w:p>
    <w:p w14:paraId="689FA205" w14:textId="545A8352" w:rsidR="00BA5B11" w:rsidRPr="00BE370F" w:rsidRDefault="009B126B" w:rsidP="00BE370F">
      <w:pPr>
        <w:numPr>
          <w:ilvl w:val="0"/>
          <w:numId w:val="34"/>
        </w:numPr>
        <w:spacing w:line="360" w:lineRule="auto"/>
        <w:contextualSpacing/>
        <w:rPr>
          <w:rFonts w:ascii="Gill Alt One MT Light" w:hAnsi="Gill Alt One MT Light"/>
          <w:sz w:val="22"/>
          <w:szCs w:val="22"/>
          <w:lang w:val="en-GB"/>
        </w:rPr>
      </w:pPr>
      <w:r>
        <w:rPr>
          <w:rFonts w:ascii="Gill Alt One MT Light" w:hAnsi="Gill Alt One MT Light"/>
          <w:sz w:val="22"/>
          <w:szCs w:val="22"/>
          <w:lang w:val="en-GB"/>
        </w:rPr>
        <w:t xml:space="preserve">Rolls-Royce kedua terbaharu yang dibentuk dengan kerangka aluminium </w:t>
      </w:r>
      <w:r w:rsidRPr="005B0AE6">
        <w:rPr>
          <w:rFonts w:ascii="Gill Alt One MT Light" w:hAnsi="Gill Alt One MT Light"/>
          <w:i/>
          <w:sz w:val="22"/>
          <w:szCs w:val="22"/>
          <w:lang w:val="en-GB"/>
        </w:rPr>
        <w:t>‘Architecture of Luxury’</w:t>
      </w:r>
      <w:r>
        <w:rPr>
          <w:rFonts w:ascii="Gill Alt One MT Light" w:hAnsi="Gill Alt One MT Light"/>
          <w:sz w:val="22"/>
          <w:szCs w:val="22"/>
          <w:lang w:val="en-GB"/>
        </w:rPr>
        <w:t xml:space="preserve"> serba baharu, Cullinan berteknologi terkini, dan satu-satunya dibina khas, sebagai SUV mewah di dunia.</w:t>
      </w:r>
    </w:p>
    <w:p w14:paraId="138BCBDB" w14:textId="77777777" w:rsidR="00FA477E" w:rsidRDefault="00FA477E" w:rsidP="00C94D1A">
      <w:pPr>
        <w:pStyle w:val="ListParagraph"/>
        <w:spacing w:line="360" w:lineRule="auto"/>
        <w:rPr>
          <w:rFonts w:ascii="Gill Alt One MT Light" w:hAnsi="Gill Alt One MT Light"/>
          <w:sz w:val="22"/>
          <w:szCs w:val="22"/>
          <w:lang w:val="en-GB"/>
        </w:rPr>
      </w:pPr>
    </w:p>
    <w:p w14:paraId="5697AB19" w14:textId="6B417CF4" w:rsidR="00FA477E" w:rsidRDefault="00FA477E" w:rsidP="00C94D1A">
      <w:pPr>
        <w:numPr>
          <w:ilvl w:val="0"/>
          <w:numId w:val="34"/>
        </w:numPr>
        <w:spacing w:line="360" w:lineRule="auto"/>
        <w:contextualSpacing/>
        <w:rPr>
          <w:rFonts w:ascii="Gill Alt One MT Light" w:hAnsi="Gill Alt One MT Light"/>
          <w:sz w:val="22"/>
          <w:szCs w:val="22"/>
          <w:lang w:val="en-GB"/>
        </w:rPr>
      </w:pPr>
      <w:r>
        <w:rPr>
          <w:rFonts w:ascii="Gill Alt One MT Light" w:hAnsi="Gill Alt One MT Light"/>
          <w:sz w:val="22"/>
          <w:szCs w:val="22"/>
          <w:lang w:val="en-GB"/>
        </w:rPr>
        <w:t xml:space="preserve">Tahan lasak dan teruji di setiap pelosok, Cullinan berfungsi tinggi sebagai sebuah kenderaan luar jalan raya </w:t>
      </w:r>
      <w:r w:rsidRPr="00110F95">
        <w:rPr>
          <w:rFonts w:ascii="Gill Alt One MT Light" w:hAnsi="Gill Alt One MT Light"/>
          <w:i/>
          <w:sz w:val="22"/>
          <w:szCs w:val="22"/>
          <w:lang w:val="en-GB"/>
        </w:rPr>
        <w:t>(off-roader)</w:t>
      </w:r>
      <w:r>
        <w:rPr>
          <w:rFonts w:ascii="Gill Alt One MT Light" w:hAnsi="Gill Alt One MT Light"/>
          <w:sz w:val="22"/>
          <w:szCs w:val="22"/>
          <w:lang w:val="en-GB"/>
        </w:rPr>
        <w:t xml:space="preserve"> yang bergerak lancar </w:t>
      </w:r>
      <w:r w:rsidR="00211F39">
        <w:rPr>
          <w:rFonts w:ascii="Gill Alt One MT Light" w:hAnsi="Gill Alt One MT Light"/>
          <w:sz w:val="22"/>
          <w:szCs w:val="22"/>
          <w:lang w:val="en-GB"/>
        </w:rPr>
        <w:t>mimik</w:t>
      </w:r>
      <w:r>
        <w:rPr>
          <w:rFonts w:ascii="Gill Alt One MT Light" w:hAnsi="Gill Alt One MT Light"/>
          <w:sz w:val="22"/>
          <w:szCs w:val="22"/>
          <w:lang w:val="en-GB"/>
        </w:rPr>
        <w:t xml:space="preserve"> </w:t>
      </w:r>
      <w:r w:rsidRPr="00211F39">
        <w:rPr>
          <w:rFonts w:ascii="Gill Alt One MT Light" w:hAnsi="Gill Alt One MT Light"/>
          <w:i/>
          <w:sz w:val="22"/>
          <w:szCs w:val="22"/>
          <w:lang w:val="en-GB"/>
        </w:rPr>
        <w:t>‘Magic Carpet Ride’</w:t>
      </w:r>
      <w:r>
        <w:rPr>
          <w:rFonts w:ascii="Gill Alt One MT Light" w:hAnsi="Gill Alt One MT Light"/>
          <w:sz w:val="22"/>
          <w:szCs w:val="22"/>
          <w:lang w:val="en-GB"/>
        </w:rPr>
        <w:t xml:space="preserve"> demi keseronokan </w:t>
      </w:r>
      <w:r w:rsidRPr="00FA477E">
        <w:rPr>
          <w:rFonts w:ascii="Gill Alt One MT Light" w:hAnsi="Gill Alt One MT Light"/>
          <w:i/>
          <w:sz w:val="22"/>
          <w:szCs w:val="22"/>
          <w:lang w:val="en-GB"/>
        </w:rPr>
        <w:t>off-road</w:t>
      </w:r>
      <w:r>
        <w:rPr>
          <w:rFonts w:ascii="Gill Alt One MT Light" w:hAnsi="Gill Alt One MT Light"/>
          <w:sz w:val="22"/>
          <w:szCs w:val="22"/>
          <w:lang w:val="en-GB"/>
        </w:rPr>
        <w:t>,</w:t>
      </w:r>
      <w:r w:rsidR="00211F39">
        <w:rPr>
          <w:rFonts w:ascii="Gill Alt One MT Light" w:hAnsi="Gill Alt One MT Light"/>
          <w:sz w:val="22"/>
          <w:szCs w:val="22"/>
          <w:lang w:val="en-GB"/>
        </w:rPr>
        <w:t xml:space="preserve"> tanpa mengabaikan pengalaman perjalanan</w:t>
      </w:r>
      <w:r>
        <w:rPr>
          <w:rFonts w:ascii="Gill Alt One MT Light" w:hAnsi="Gill Alt One MT Light"/>
          <w:sz w:val="22"/>
          <w:szCs w:val="22"/>
          <w:lang w:val="en-GB"/>
        </w:rPr>
        <w:t xml:space="preserve"> dalam jalan raya </w:t>
      </w:r>
      <w:r w:rsidRPr="00110F95">
        <w:rPr>
          <w:rFonts w:ascii="Gill Alt One MT Light" w:hAnsi="Gill Alt One MT Light"/>
          <w:i/>
          <w:sz w:val="22"/>
          <w:szCs w:val="22"/>
          <w:lang w:val="en-GB"/>
        </w:rPr>
        <w:t>(on-road)</w:t>
      </w:r>
      <w:r>
        <w:rPr>
          <w:rFonts w:ascii="Gill Alt One MT Light" w:hAnsi="Gill Alt One MT Light"/>
          <w:sz w:val="22"/>
          <w:szCs w:val="22"/>
          <w:lang w:val="en-GB"/>
        </w:rPr>
        <w:t>.</w:t>
      </w:r>
    </w:p>
    <w:p w14:paraId="1F07CEA0" w14:textId="77777777" w:rsidR="009B126B" w:rsidRDefault="009B126B" w:rsidP="00C94D1A">
      <w:pPr>
        <w:spacing w:line="360" w:lineRule="auto"/>
        <w:contextualSpacing/>
        <w:rPr>
          <w:rFonts w:ascii="Gill Alt One MT Light" w:hAnsi="Gill Alt One MT Light"/>
          <w:sz w:val="22"/>
          <w:szCs w:val="22"/>
          <w:lang w:val="en-GB"/>
        </w:rPr>
      </w:pPr>
    </w:p>
    <w:p w14:paraId="247B9893" w14:textId="4DA5EB53" w:rsidR="00BA5B11" w:rsidRPr="00BE370F" w:rsidRDefault="009B126B" w:rsidP="00BE370F">
      <w:pPr>
        <w:numPr>
          <w:ilvl w:val="0"/>
          <w:numId w:val="34"/>
        </w:numPr>
        <w:spacing w:line="360" w:lineRule="auto"/>
        <w:contextualSpacing/>
        <w:rPr>
          <w:rFonts w:ascii="Gill Alt One MT Light" w:hAnsi="Gill Alt One MT Light"/>
          <w:bCs/>
          <w:sz w:val="22"/>
          <w:szCs w:val="22"/>
          <w:lang w:val="en-GB"/>
        </w:rPr>
      </w:pPr>
      <w:r w:rsidRPr="003B3180">
        <w:rPr>
          <w:rFonts w:ascii="Gill Alt One MT Light" w:hAnsi="Gill Alt One MT Light"/>
          <w:bCs/>
          <w:sz w:val="22"/>
          <w:szCs w:val="22"/>
          <w:lang w:val="en-GB"/>
        </w:rPr>
        <w:t>Cullinan</w:t>
      </w:r>
      <w:r>
        <w:rPr>
          <w:rFonts w:ascii="Gill Alt One MT Light" w:hAnsi="Gill Alt One MT Light"/>
          <w:bCs/>
          <w:sz w:val="22"/>
          <w:szCs w:val="22"/>
          <w:lang w:val="en-GB"/>
        </w:rPr>
        <w:t xml:space="preserve"> dilengkapi dengan ciri-ciri </w:t>
      </w:r>
      <w:r w:rsidRPr="003B3180">
        <w:rPr>
          <w:rFonts w:ascii="Gill Alt One MT Light" w:hAnsi="Gill Alt One MT Light"/>
          <w:bCs/>
          <w:sz w:val="22"/>
          <w:szCs w:val="22"/>
          <w:lang w:val="en-GB"/>
        </w:rPr>
        <w:t>Bespoke</w:t>
      </w:r>
      <w:r>
        <w:rPr>
          <w:rFonts w:ascii="Gill Alt One MT Light" w:hAnsi="Gill Alt One MT Light"/>
          <w:bCs/>
          <w:sz w:val="22"/>
          <w:szCs w:val="22"/>
          <w:lang w:val="en-GB"/>
        </w:rPr>
        <w:t xml:space="preserve"> yang direka khas untuk pelbagai gaya hidup para pemilik termasuklah Suit Pandang </w:t>
      </w:r>
      <w:r w:rsidRPr="003B3180">
        <w:rPr>
          <w:rFonts w:ascii="Gill Alt One MT Light" w:hAnsi="Gill Alt One MT Light"/>
          <w:bCs/>
          <w:i/>
          <w:sz w:val="22"/>
          <w:szCs w:val="22"/>
          <w:lang w:val="en-GB"/>
        </w:rPr>
        <w:t>(Viewing Suite)</w:t>
      </w:r>
      <w:r>
        <w:rPr>
          <w:rFonts w:ascii="Gill Alt One MT Light" w:hAnsi="Gill Alt One MT Light"/>
          <w:bCs/>
          <w:sz w:val="22"/>
          <w:szCs w:val="22"/>
          <w:lang w:val="en-GB"/>
        </w:rPr>
        <w:t xml:space="preserve"> dan Modul Rekreasi </w:t>
      </w:r>
      <w:r w:rsidRPr="003B3180">
        <w:rPr>
          <w:rFonts w:ascii="Gill Alt One MT Light" w:hAnsi="Gill Alt One MT Light"/>
          <w:bCs/>
          <w:i/>
          <w:sz w:val="22"/>
          <w:szCs w:val="22"/>
          <w:lang w:val="en-GB"/>
        </w:rPr>
        <w:t>(Recreation Module)</w:t>
      </w:r>
      <w:r>
        <w:rPr>
          <w:rFonts w:ascii="Gill Alt One MT Light" w:hAnsi="Gill Alt One MT Light"/>
          <w:bCs/>
          <w:sz w:val="22"/>
          <w:szCs w:val="22"/>
          <w:lang w:val="en-GB"/>
        </w:rPr>
        <w:t>.</w:t>
      </w:r>
    </w:p>
    <w:p w14:paraId="27B679A5" w14:textId="77777777" w:rsidR="00FA477E" w:rsidRPr="00FA477E" w:rsidRDefault="00FA477E" w:rsidP="00C94D1A">
      <w:pPr>
        <w:pStyle w:val="ListParagraph"/>
        <w:spacing w:line="360" w:lineRule="auto"/>
        <w:rPr>
          <w:rFonts w:ascii="Gill Alt One MT Light" w:hAnsi="Gill Alt One MT Light"/>
          <w:b/>
          <w:bCs/>
          <w:sz w:val="22"/>
          <w:szCs w:val="22"/>
          <w:lang w:val="en-GB"/>
        </w:rPr>
      </w:pPr>
    </w:p>
    <w:p w14:paraId="43081265" w14:textId="08F19C7A" w:rsidR="00FA477E" w:rsidRPr="00310611" w:rsidRDefault="00FA477E" w:rsidP="00C94D1A">
      <w:pPr>
        <w:pStyle w:val="ListParagraph"/>
        <w:numPr>
          <w:ilvl w:val="0"/>
          <w:numId w:val="34"/>
        </w:numPr>
        <w:spacing w:line="360" w:lineRule="auto"/>
        <w:rPr>
          <w:rFonts w:ascii="Gill Alt One MT Light" w:hAnsi="Gill Alt One MT Light"/>
          <w:b/>
          <w:bCs/>
          <w:sz w:val="22"/>
          <w:szCs w:val="22"/>
          <w:lang w:val="en-GB"/>
        </w:rPr>
      </w:pPr>
      <w:r w:rsidRPr="00110F95">
        <w:rPr>
          <w:rFonts w:ascii="Gill Alt One MT Light" w:hAnsi="Gill Alt One MT Light"/>
          <w:bCs/>
          <w:sz w:val="22"/>
          <w:szCs w:val="22"/>
          <w:lang w:val="en-GB"/>
        </w:rPr>
        <w:t xml:space="preserve">Enjin </w:t>
      </w:r>
      <w:r>
        <w:rPr>
          <w:rFonts w:ascii="Gill Alt One MT Light" w:hAnsi="Gill Alt One MT Light"/>
          <w:bCs/>
          <w:sz w:val="22"/>
          <w:szCs w:val="22"/>
          <w:lang w:val="en-GB"/>
        </w:rPr>
        <w:t>Rolls-Royce V12 turbo kembar 6.75 liter yang menghasilkan 563kkb/420kW dan tork 850Nm/627 kaki-paun kepada kenderaan pa</w:t>
      </w:r>
      <w:r w:rsidR="00211F39">
        <w:rPr>
          <w:rFonts w:ascii="Gill Alt One MT Light" w:hAnsi="Gill Alt One MT Light"/>
          <w:bCs/>
          <w:sz w:val="22"/>
          <w:szCs w:val="22"/>
          <w:lang w:val="en-GB"/>
        </w:rPr>
        <w:t>cuan semua roda serba baharu</w:t>
      </w:r>
      <w:r>
        <w:rPr>
          <w:rFonts w:ascii="Gill Alt One MT Light" w:hAnsi="Gill Alt One MT Light"/>
          <w:bCs/>
          <w:sz w:val="22"/>
          <w:szCs w:val="22"/>
          <w:lang w:val="en-GB"/>
        </w:rPr>
        <w:t xml:space="preserve">, sistem kemudi semua roda diperlukan untuk mengharungi </w:t>
      </w:r>
      <w:r w:rsidR="00623AED">
        <w:rPr>
          <w:rFonts w:ascii="Gill Alt One MT Light" w:hAnsi="Gill Alt One MT Light"/>
          <w:bCs/>
          <w:sz w:val="22"/>
          <w:szCs w:val="22"/>
          <w:lang w:val="en-GB"/>
        </w:rPr>
        <w:t>segala</w:t>
      </w:r>
      <w:r>
        <w:rPr>
          <w:rFonts w:ascii="Gill Alt One MT Light" w:hAnsi="Gill Alt One MT Light"/>
          <w:bCs/>
          <w:sz w:val="22"/>
          <w:szCs w:val="22"/>
          <w:lang w:val="en-GB"/>
        </w:rPr>
        <w:t xml:space="preserve"> cabaran.</w:t>
      </w:r>
    </w:p>
    <w:p w14:paraId="7A1E8912" w14:textId="77777777" w:rsidR="00FA477E" w:rsidRPr="00BE370F" w:rsidRDefault="00FA477E" w:rsidP="00BE370F">
      <w:pPr>
        <w:spacing w:line="360" w:lineRule="auto"/>
        <w:rPr>
          <w:rFonts w:ascii="Gill Alt One MT Light" w:hAnsi="Gill Alt One MT Light"/>
          <w:bCs/>
          <w:sz w:val="22"/>
          <w:szCs w:val="22"/>
          <w:lang w:val="en-GB"/>
        </w:rPr>
      </w:pPr>
    </w:p>
    <w:p w14:paraId="350ACB1B" w14:textId="1B738046" w:rsidR="00FA477E" w:rsidRPr="00310611" w:rsidRDefault="00FA477E" w:rsidP="00C94D1A">
      <w:pPr>
        <w:pStyle w:val="ListParagraph"/>
        <w:numPr>
          <w:ilvl w:val="0"/>
          <w:numId w:val="34"/>
        </w:numPr>
        <w:spacing w:line="360" w:lineRule="auto"/>
        <w:rPr>
          <w:rFonts w:ascii="Gill Alt One MT Light" w:hAnsi="Gill Alt One MT Light"/>
          <w:bCs/>
          <w:sz w:val="22"/>
          <w:szCs w:val="22"/>
          <w:lang w:val="en-GB"/>
        </w:rPr>
      </w:pPr>
      <w:r>
        <w:rPr>
          <w:rFonts w:ascii="Gill Alt One MT Light" w:hAnsi="Gill Alt One MT Light"/>
          <w:bCs/>
          <w:sz w:val="22"/>
          <w:szCs w:val="22"/>
          <w:lang w:val="en-GB"/>
        </w:rPr>
        <w:t>Warisan sepanjang abad iaitu kempen dan pengembaraan merentasi kesemua terain</w:t>
      </w:r>
      <w:r w:rsidR="00623AED">
        <w:rPr>
          <w:rFonts w:ascii="Gill Alt One MT Light" w:hAnsi="Gill Alt One MT Light"/>
          <w:bCs/>
          <w:sz w:val="22"/>
          <w:szCs w:val="22"/>
          <w:lang w:val="en-GB"/>
        </w:rPr>
        <w:t xml:space="preserve"> berjaya dijalankan</w:t>
      </w:r>
      <w:r>
        <w:rPr>
          <w:rFonts w:ascii="Gill Alt One MT Light" w:hAnsi="Gill Alt One MT Light"/>
          <w:bCs/>
          <w:sz w:val="22"/>
          <w:szCs w:val="22"/>
          <w:lang w:val="en-GB"/>
        </w:rPr>
        <w:t xml:space="preserve"> dengan adanya kemewahan yang dilengkapkan pada kenderaan yang begitu tangkas, lincah dan </w:t>
      </w:r>
      <w:r w:rsidR="00623AED">
        <w:rPr>
          <w:rFonts w:ascii="Gill Alt One MT Light" w:hAnsi="Gill Alt One MT Light"/>
          <w:bCs/>
          <w:sz w:val="22"/>
          <w:szCs w:val="22"/>
          <w:lang w:val="en-GB"/>
        </w:rPr>
        <w:t>kukuh ini</w:t>
      </w:r>
      <w:r>
        <w:rPr>
          <w:rFonts w:ascii="Gill Alt One MT Light" w:hAnsi="Gill Alt One MT Light"/>
          <w:bCs/>
          <w:sz w:val="22"/>
          <w:szCs w:val="22"/>
          <w:lang w:val="en-GB"/>
        </w:rPr>
        <w:t xml:space="preserve">. </w:t>
      </w:r>
      <w:r>
        <w:rPr>
          <w:rFonts w:ascii="Gill Alt One MT Light" w:hAnsi="Gill Alt One MT Light"/>
          <w:sz w:val="22"/>
          <w:szCs w:val="22"/>
          <w:lang w:val="en-GB"/>
        </w:rPr>
        <w:t xml:space="preserve">“Sebuah Rolls di padang pasir lebih berharga daripada batu delima.” </w:t>
      </w:r>
      <w:r>
        <w:rPr>
          <w:rFonts w:ascii="Gill Alt One MT Light" w:hAnsi="Gill Alt One MT Light"/>
          <w:bCs/>
          <w:sz w:val="22"/>
          <w:szCs w:val="22"/>
          <w:lang w:val="en-GB"/>
        </w:rPr>
        <w:t xml:space="preserve"> – T.E. Lawrence.</w:t>
      </w:r>
    </w:p>
    <w:p w14:paraId="24BE2B3A" w14:textId="77777777" w:rsidR="004A5DB8" w:rsidRPr="00310611" w:rsidRDefault="004A5DB8" w:rsidP="00C94D1A">
      <w:pPr>
        <w:pStyle w:val="ListParagraph"/>
        <w:spacing w:line="360" w:lineRule="auto"/>
        <w:rPr>
          <w:rFonts w:ascii="Gill Alt One MT Light" w:hAnsi="Gill Alt One MT Light"/>
          <w:sz w:val="22"/>
          <w:szCs w:val="22"/>
          <w:lang w:val="en-GB"/>
        </w:rPr>
      </w:pPr>
    </w:p>
    <w:p w14:paraId="427F161C" w14:textId="77777777" w:rsidR="00F96B48" w:rsidRPr="00310611" w:rsidRDefault="00F96B48" w:rsidP="00C94D1A">
      <w:pPr>
        <w:pStyle w:val="ListParagraph"/>
        <w:spacing w:line="360" w:lineRule="auto"/>
        <w:rPr>
          <w:rFonts w:ascii="Gill Alt One MT Light" w:hAnsi="Gill Alt One MT Light"/>
          <w:b/>
          <w:bCs/>
          <w:sz w:val="22"/>
          <w:szCs w:val="22"/>
          <w:lang w:val="en-GB"/>
        </w:rPr>
      </w:pPr>
    </w:p>
    <w:p w14:paraId="1ED287B9" w14:textId="3987ED51" w:rsidR="00FA477E" w:rsidRPr="00BE370F" w:rsidRDefault="00FA477E" w:rsidP="00BE370F">
      <w:pPr>
        <w:spacing w:line="360" w:lineRule="auto"/>
        <w:contextualSpacing/>
        <w:rPr>
          <w:rFonts w:ascii="Gill Alt One MT Light" w:hAnsi="Gill Alt One MT Light"/>
          <w:b/>
          <w:sz w:val="22"/>
          <w:szCs w:val="22"/>
          <w:u w:val="single"/>
          <w:lang w:val="en-GB"/>
        </w:rPr>
      </w:pPr>
      <w:r w:rsidRPr="00BE370F">
        <w:rPr>
          <w:rFonts w:ascii="Gill Alt One MT Light" w:hAnsi="Gill Alt One MT Light"/>
          <w:b/>
          <w:sz w:val="22"/>
          <w:szCs w:val="22"/>
          <w:u w:val="single"/>
          <w:lang w:val="en-GB"/>
        </w:rPr>
        <w:t>Pengenalan</w:t>
      </w:r>
    </w:p>
    <w:p w14:paraId="22977B84" w14:textId="0523D528" w:rsidR="00FA477E" w:rsidRPr="00310611" w:rsidRDefault="00FA477E"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Apabila Rolls-Royce mengumumkan </w:t>
      </w:r>
      <w:ins w:id="0" w:author="Eva WOO" w:date="2018-05-10T10:29:00Z">
        <w:r w:rsidR="00D1611A">
          <w:rPr>
            <w:rFonts w:ascii="Gill Alt One MT Light" w:hAnsi="Gill Alt One MT Light"/>
            <w:sz w:val="22"/>
            <w:szCs w:val="22"/>
            <w:lang w:val="en-GB"/>
          </w:rPr>
          <w:t xml:space="preserve">pada tiga tahun lepas, </w:t>
        </w:r>
      </w:ins>
      <w:r>
        <w:rPr>
          <w:rFonts w:ascii="Gill Alt One MT Light" w:hAnsi="Gill Alt One MT Light"/>
          <w:sz w:val="22"/>
          <w:szCs w:val="22"/>
          <w:lang w:val="en-GB"/>
        </w:rPr>
        <w:t xml:space="preserve">bahawa sebuah kereta </w:t>
      </w:r>
      <w:r w:rsidRPr="00DE0FE9">
        <w:rPr>
          <w:rFonts w:ascii="Gill Alt One MT Light" w:hAnsi="Gill Alt One MT Light"/>
          <w:i/>
          <w:sz w:val="22"/>
          <w:szCs w:val="22"/>
          <w:lang w:val="en-GB"/>
        </w:rPr>
        <w:t>all-terrain</w:t>
      </w:r>
      <w:r>
        <w:rPr>
          <w:rFonts w:ascii="Gill Alt One MT Light" w:hAnsi="Gill Alt One MT Light"/>
          <w:sz w:val="22"/>
          <w:szCs w:val="22"/>
          <w:lang w:val="en-GB"/>
        </w:rPr>
        <w:t xml:space="preserve"> berbadan tinggi </w:t>
      </w:r>
      <w:del w:id="1" w:author="Eva WOO" w:date="2018-05-10T10:29:00Z">
        <w:r w:rsidDel="00D1611A">
          <w:rPr>
            <w:rFonts w:ascii="Gill Alt One MT Light" w:hAnsi="Gill Alt One MT Light"/>
            <w:sz w:val="22"/>
            <w:szCs w:val="22"/>
            <w:lang w:val="en-GB"/>
          </w:rPr>
          <w:delText>tiga tahun yang lepas</w:delText>
        </w:r>
      </w:del>
      <w:ins w:id="2" w:author="Eva WOO" w:date="2018-05-10T10:29:00Z">
        <w:r w:rsidR="00D1611A">
          <w:rPr>
            <w:rFonts w:ascii="Gill Alt One MT Light" w:hAnsi="Gill Alt One MT Light"/>
            <w:sz w:val="22"/>
            <w:szCs w:val="22"/>
            <w:lang w:val="en-GB"/>
          </w:rPr>
          <w:t>akan dilancarkan</w:t>
        </w:r>
      </w:ins>
      <w:r>
        <w:rPr>
          <w:rFonts w:ascii="Gill Alt One MT Light" w:hAnsi="Gill Alt One MT Light"/>
          <w:sz w:val="22"/>
          <w:szCs w:val="22"/>
          <w:lang w:val="en-GB"/>
        </w:rPr>
        <w:t xml:space="preserve">, pelanggan-pelanggan di serata dunia telah meminta untuk membina sebuah “SUV Rolls-Royce”, yang mewah, berprestasi tinggi dan kebolehgunaan yang tiada tandingan dalam pasaran SUV. </w:t>
      </w:r>
      <w:r w:rsidR="00284901">
        <w:rPr>
          <w:rFonts w:ascii="Gill Alt One MT Light" w:hAnsi="Gill Alt One MT Light"/>
          <w:sz w:val="22"/>
          <w:szCs w:val="22"/>
          <w:lang w:val="en-GB"/>
        </w:rPr>
        <w:t>Ramai pelanggan kami muda, merupakan individu berkerjaya tinggi yang terlibat dalam pemesatan ekonomi, dan menginginkan Rolls-Royce yang dapat membawa mereka ke hujung dunia dalam penuh kemewahan.</w:t>
      </w:r>
    </w:p>
    <w:p w14:paraId="6BFCF5BF" w14:textId="77777777" w:rsidR="00C8205B" w:rsidRPr="00310611" w:rsidRDefault="00C8205B" w:rsidP="00C94D1A">
      <w:pPr>
        <w:spacing w:line="360" w:lineRule="auto"/>
        <w:rPr>
          <w:rFonts w:ascii="Gill Alt One MT Light" w:hAnsi="Gill Alt One MT Light"/>
          <w:sz w:val="22"/>
          <w:szCs w:val="22"/>
          <w:lang w:val="en-GB"/>
        </w:rPr>
      </w:pPr>
    </w:p>
    <w:p w14:paraId="234B4F9A" w14:textId="1B397960" w:rsidR="00284901" w:rsidRDefault="00FA477E"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Mobiliti automotif sememangnya sejenis per</w:t>
      </w:r>
      <w:r w:rsidR="00284901">
        <w:rPr>
          <w:rFonts w:ascii="Gill Alt One MT Light" w:hAnsi="Gill Alt One MT Light"/>
          <w:sz w:val="22"/>
          <w:szCs w:val="22"/>
          <w:lang w:val="en-GB"/>
        </w:rPr>
        <w:t xml:space="preserve">niagaan yang berdaya saing dan </w:t>
      </w:r>
      <w:r>
        <w:rPr>
          <w:rFonts w:ascii="Gill Alt One MT Light" w:hAnsi="Gill Alt One MT Light"/>
          <w:sz w:val="22"/>
          <w:szCs w:val="22"/>
          <w:lang w:val="en-GB"/>
        </w:rPr>
        <w:t>dinamik, dengan konsep baharu – seperti SUV – yang muncul dengan ketetapan yang tinggi.</w:t>
      </w:r>
      <w:r w:rsidR="00623AED">
        <w:rPr>
          <w:rFonts w:ascii="Gill Alt One MT Light" w:hAnsi="Gill Alt One MT Light"/>
          <w:sz w:val="22"/>
          <w:szCs w:val="22"/>
          <w:lang w:val="en-GB"/>
        </w:rPr>
        <w:t xml:space="preserve"> Tetapi konsep-konsep baharu tersebut</w:t>
      </w:r>
      <w:r>
        <w:rPr>
          <w:rFonts w:ascii="Gill Alt One MT Light" w:hAnsi="Gill Alt One MT Light"/>
          <w:sz w:val="22"/>
          <w:szCs w:val="22"/>
          <w:lang w:val="en-GB"/>
        </w:rPr>
        <w:t xml:space="preserve"> perlu disempurnakan untuk </w:t>
      </w:r>
      <w:r w:rsidR="00623AED">
        <w:rPr>
          <w:rFonts w:ascii="Gill Alt One MT Light" w:hAnsi="Gill Alt One MT Light"/>
          <w:sz w:val="22"/>
          <w:szCs w:val="22"/>
          <w:lang w:val="en-GB"/>
        </w:rPr>
        <w:t>kegunaan</w:t>
      </w:r>
      <w:r>
        <w:rPr>
          <w:rFonts w:ascii="Gill Alt One MT Light" w:hAnsi="Gill Alt One MT Light"/>
          <w:sz w:val="22"/>
          <w:szCs w:val="22"/>
          <w:lang w:val="en-GB"/>
        </w:rPr>
        <w:t xml:space="preserve"> para pelanggan yang tidak </w:t>
      </w:r>
      <w:r w:rsidR="00623AED">
        <w:rPr>
          <w:rFonts w:ascii="Gill Alt One MT Light" w:hAnsi="Gill Alt One MT Light"/>
          <w:sz w:val="22"/>
          <w:szCs w:val="22"/>
          <w:lang w:val="en-GB"/>
        </w:rPr>
        <w:t>sanggup</w:t>
      </w:r>
      <w:r>
        <w:rPr>
          <w:rFonts w:ascii="Gill Alt One MT Light" w:hAnsi="Gill Alt One MT Light"/>
          <w:sz w:val="22"/>
          <w:szCs w:val="22"/>
          <w:lang w:val="en-GB"/>
        </w:rPr>
        <w:t xml:space="preserve"> menerima sebarang ketidaksempurnaan – penaung kemewahan sebenar. Justeru, Rolls-Royce Cullinan dihasilkan.</w:t>
      </w:r>
    </w:p>
    <w:p w14:paraId="7D270ED1" w14:textId="77777777" w:rsidR="00284901" w:rsidRDefault="00284901" w:rsidP="00C94D1A">
      <w:pPr>
        <w:spacing w:line="360" w:lineRule="auto"/>
        <w:rPr>
          <w:rFonts w:ascii="Gill Alt One MT Light" w:hAnsi="Gill Alt One MT Light"/>
          <w:sz w:val="22"/>
          <w:szCs w:val="22"/>
          <w:lang w:val="en-GB"/>
        </w:rPr>
      </w:pPr>
    </w:p>
    <w:p w14:paraId="5E7067C0" w14:textId="4AB5110F" w:rsidR="00284901" w:rsidRPr="00310611" w:rsidRDefault="00284901"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“Sejarah menetapkan duluan, dan hari </w:t>
      </w:r>
      <w:ins w:id="3" w:author="Eva WOO" w:date="2018-05-10T10:34:00Z">
        <w:r w:rsidR="00D1611A">
          <w:rPr>
            <w:rFonts w:ascii="Gill Alt One MT Light" w:hAnsi="Gill Alt One MT Light"/>
            <w:sz w:val="22"/>
            <w:szCs w:val="22"/>
            <w:lang w:val="en-GB"/>
          </w:rPr>
          <w:t>i</w:t>
        </w:r>
      </w:ins>
      <w:r>
        <w:rPr>
          <w:rFonts w:ascii="Gill Alt One MT Light" w:hAnsi="Gill Alt One MT Light"/>
          <w:sz w:val="22"/>
          <w:szCs w:val="22"/>
          <w:lang w:val="en-GB"/>
        </w:rPr>
        <w:t xml:space="preserve">ni Rolls-Royce menjawab panggilannya,” komen </w:t>
      </w:r>
      <w:r w:rsidRPr="00310611">
        <w:rPr>
          <w:rFonts w:ascii="Gill Alt One MT Light" w:hAnsi="Gill Alt One MT Light"/>
          <w:sz w:val="22"/>
          <w:szCs w:val="22"/>
          <w:lang w:val="en-GB"/>
        </w:rPr>
        <w:t>Müller-Ötvös.</w:t>
      </w:r>
      <w:r>
        <w:rPr>
          <w:rFonts w:ascii="Gill Alt One MT Light" w:hAnsi="Gill Alt One MT Light"/>
          <w:sz w:val="22"/>
          <w:szCs w:val="22"/>
          <w:lang w:val="en-GB"/>
        </w:rPr>
        <w:t xml:space="preserve"> “Jawapan kami kepada sejarah, kepada mereka yang berwawasan, para pengembara, penjelajah dan mereka yang percaya akan keagungan kebebasan ialah Rolls-Royce Cullinan.”</w:t>
      </w:r>
    </w:p>
    <w:p w14:paraId="7AEAA3C3" w14:textId="77777777" w:rsidR="00EE6711" w:rsidRPr="00310611" w:rsidRDefault="00EE6711" w:rsidP="00C94D1A">
      <w:pPr>
        <w:spacing w:line="360" w:lineRule="auto"/>
        <w:rPr>
          <w:rFonts w:ascii="Gill Alt One MT Light" w:hAnsi="Gill Alt One MT Light"/>
          <w:sz w:val="22"/>
          <w:szCs w:val="22"/>
          <w:lang w:val="en-GB"/>
        </w:rPr>
      </w:pPr>
    </w:p>
    <w:p w14:paraId="19029E91" w14:textId="75454E85" w:rsidR="00211F6D" w:rsidRDefault="004621BB" w:rsidP="00C94D1A">
      <w:pPr>
        <w:spacing w:line="360" w:lineRule="auto"/>
        <w:rPr>
          <w:rFonts w:ascii="Gill Alt One MT Light" w:hAnsi="Gill Alt One MT Light"/>
          <w:b/>
          <w:sz w:val="22"/>
          <w:szCs w:val="22"/>
          <w:u w:val="single"/>
          <w:lang w:val="en-GB"/>
        </w:rPr>
      </w:pPr>
      <w:r>
        <w:rPr>
          <w:rFonts w:ascii="Gill Alt One MT Light" w:hAnsi="Gill Alt One MT Light"/>
          <w:b/>
          <w:sz w:val="22"/>
          <w:szCs w:val="22"/>
          <w:u w:val="single"/>
          <w:lang w:val="en-GB"/>
        </w:rPr>
        <w:t>Apakah itu Cullinan?</w:t>
      </w:r>
    </w:p>
    <w:p w14:paraId="2935F247" w14:textId="77777777" w:rsidR="006510A1" w:rsidRDefault="006510A1"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Rolls-Royce Cullinan ialah sebuah Rolls-Royce yang lain daripada yang lain. Apabila Sir Henry Royce berkata, “Berusaha untuk kesempurnaan dalam apa-apa jua yang dilakukan. Ambil yang terbaik untuk menghasilkan yang lebih baik. Jika yang terbaik tidak wujud, reka”, beliau mungkin sedang membayangkan Cullinan.</w:t>
      </w:r>
    </w:p>
    <w:p w14:paraId="7F55C9A5" w14:textId="77777777" w:rsidR="001F0DC9" w:rsidRDefault="001F0DC9" w:rsidP="00C94D1A">
      <w:pPr>
        <w:spacing w:line="360" w:lineRule="auto"/>
        <w:rPr>
          <w:rFonts w:ascii="Gill Alt One MT Light" w:hAnsi="Gill Alt One MT Light"/>
          <w:sz w:val="22"/>
          <w:szCs w:val="22"/>
          <w:lang w:val="en-GB"/>
        </w:rPr>
      </w:pPr>
    </w:p>
    <w:p w14:paraId="1925A931" w14:textId="5E0A3168" w:rsidR="001F0DC9" w:rsidRPr="007A3C5C" w:rsidRDefault="001F0DC9"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“Kami sedar bahawa kami perlu menawarkan sesuatu yang masih belum berada di pasaran SUV kepada pelanggan kami,” sambung </w:t>
      </w:r>
      <w:r w:rsidRPr="006510A1">
        <w:rPr>
          <w:rFonts w:ascii="Gill Alt One MT Light" w:hAnsi="Gill Alt One MT Light"/>
          <w:sz w:val="22"/>
          <w:szCs w:val="22"/>
          <w:lang w:val="en-GB"/>
        </w:rPr>
        <w:t>Müller-Ötvös</w:t>
      </w:r>
      <w:r>
        <w:rPr>
          <w:rFonts w:ascii="Gill Alt One MT Light" w:hAnsi="Gill Alt One MT Light"/>
          <w:sz w:val="22"/>
          <w:szCs w:val="22"/>
          <w:lang w:val="en-GB"/>
        </w:rPr>
        <w:t xml:space="preserve">. “Mereka tidak menerima kekurangan ataupun ketidaksempurnaan </w:t>
      </w:r>
      <w:r>
        <w:rPr>
          <w:rFonts w:ascii="Gill Alt One MT Light" w:hAnsi="Gill Alt One MT Light"/>
          <w:sz w:val="22"/>
          <w:szCs w:val="22"/>
          <w:lang w:val="en-GB"/>
        </w:rPr>
        <w:lastRenderedPageBreak/>
        <w:t>dalam gaya hidup mereka. Malah pelanggan kami ialah perintis baru, dan mereka dahagakan cabaran dan rasa keseronokan dalam setiap pengalaman mereka. Gaya hidup ini menuntut sebuah motorkar yang dapat dibawa ke mana-mana sahaja dengan penuh stail dan kemewahan muktamad – gaya Rolls-Royce. Maka, Cullinan dihasilkan.</w:t>
      </w:r>
    </w:p>
    <w:p w14:paraId="4F0FB8EB" w14:textId="77777777" w:rsidR="006510A1" w:rsidRPr="00F6286B" w:rsidRDefault="006510A1" w:rsidP="00C94D1A">
      <w:pPr>
        <w:spacing w:line="360" w:lineRule="auto"/>
        <w:rPr>
          <w:rFonts w:ascii="Gill Alt One MT Light" w:hAnsi="Gill Alt One MT Light"/>
          <w:b/>
          <w:sz w:val="22"/>
          <w:szCs w:val="22"/>
          <w:u w:val="single"/>
          <w:lang w:val="en-GB"/>
        </w:rPr>
      </w:pPr>
    </w:p>
    <w:p w14:paraId="6E59A800" w14:textId="58420379" w:rsidR="004621BB" w:rsidRDefault="004621BB" w:rsidP="00C94D1A">
      <w:pPr>
        <w:spacing w:line="360" w:lineRule="auto"/>
        <w:rPr>
          <w:rFonts w:ascii="Gill Alt One MT Light" w:hAnsi="Gill Alt One MT Light"/>
          <w:sz w:val="22"/>
          <w:szCs w:val="22"/>
          <w:lang w:val="en-GB"/>
        </w:rPr>
      </w:pPr>
      <w:r w:rsidRPr="000C7077">
        <w:rPr>
          <w:rFonts w:ascii="Gill Alt One MT Light" w:hAnsi="Gill Alt One MT Light"/>
          <w:sz w:val="22"/>
          <w:szCs w:val="22"/>
          <w:lang w:val="en-GB"/>
        </w:rPr>
        <w:t xml:space="preserve">Jelas sekali pelanggan </w:t>
      </w:r>
      <w:r w:rsidR="000C7077">
        <w:rPr>
          <w:rFonts w:ascii="Gill Alt One MT Light" w:hAnsi="Gill Alt One MT Light"/>
          <w:sz w:val="22"/>
          <w:szCs w:val="22"/>
          <w:lang w:val="en-GB"/>
        </w:rPr>
        <w:t>yang baru, lebih muda dan lebih berani meng</w:t>
      </w:r>
      <w:r w:rsidRPr="000C7077">
        <w:rPr>
          <w:rFonts w:ascii="Gill Alt One MT Light" w:hAnsi="Gill Alt One MT Light"/>
          <w:sz w:val="22"/>
          <w:szCs w:val="22"/>
          <w:lang w:val="en-GB"/>
        </w:rPr>
        <w:t>inginkan sebuah Rolls-Royce yang lain daripada yang lain serta ganjaran yang ma</w:t>
      </w:r>
      <w:r w:rsidR="001B5446" w:rsidRPr="000C7077">
        <w:rPr>
          <w:rFonts w:ascii="Gill Alt One MT Light" w:hAnsi="Gill Alt One MT Light"/>
          <w:sz w:val="22"/>
          <w:szCs w:val="22"/>
          <w:lang w:val="en-GB"/>
        </w:rPr>
        <w:t xml:space="preserve">mpu memperkaya pengalaman </w:t>
      </w:r>
      <w:r w:rsidRPr="000C7077">
        <w:rPr>
          <w:rFonts w:ascii="Gill Alt One MT Light" w:hAnsi="Gill Alt One MT Light"/>
          <w:sz w:val="22"/>
          <w:szCs w:val="22"/>
          <w:lang w:val="en-GB"/>
        </w:rPr>
        <w:t>hidup mereka</w:t>
      </w:r>
      <w:r w:rsidR="001B5446" w:rsidRPr="000C7077">
        <w:rPr>
          <w:rFonts w:ascii="Gill Alt One MT Light" w:hAnsi="Gill Alt One MT Light"/>
          <w:sz w:val="22"/>
          <w:szCs w:val="22"/>
          <w:lang w:val="en-GB"/>
        </w:rPr>
        <w:t>. Malah mereka menyangkal</w:t>
      </w:r>
      <w:r w:rsidRPr="000C7077">
        <w:rPr>
          <w:rFonts w:ascii="Gill Alt One MT Light" w:hAnsi="Gill Alt One MT Light"/>
          <w:sz w:val="22"/>
          <w:szCs w:val="22"/>
          <w:lang w:val="en-GB"/>
        </w:rPr>
        <w:t xml:space="preserve"> kenderaan SUV dengan ketidaksempurnaan</w:t>
      </w:r>
      <w:r w:rsidR="000C7077">
        <w:rPr>
          <w:rFonts w:ascii="Gill Alt One MT Light" w:hAnsi="Gill Alt One MT Light"/>
          <w:sz w:val="22"/>
          <w:szCs w:val="22"/>
          <w:lang w:val="en-GB"/>
        </w:rPr>
        <w:t xml:space="preserve">, misalnya </w:t>
      </w:r>
      <w:r w:rsidRPr="000C7077">
        <w:rPr>
          <w:rFonts w:ascii="Gill Alt One MT Light" w:hAnsi="Gill Alt One MT Light"/>
          <w:sz w:val="22"/>
          <w:szCs w:val="22"/>
          <w:lang w:val="en-GB"/>
        </w:rPr>
        <w:t>bunyi kabin ya</w:t>
      </w:r>
      <w:r w:rsidR="001B5446" w:rsidRPr="000C7077">
        <w:rPr>
          <w:rFonts w:ascii="Gill Alt One MT Light" w:hAnsi="Gill Alt One MT Light"/>
          <w:sz w:val="22"/>
          <w:szCs w:val="22"/>
          <w:lang w:val="en-GB"/>
        </w:rPr>
        <w:t>ng bising – akibat formula “dua-</w:t>
      </w:r>
      <w:r w:rsidRPr="000C7077">
        <w:rPr>
          <w:rFonts w:ascii="Gill Alt One MT Light" w:hAnsi="Gill Alt One MT Light"/>
          <w:sz w:val="22"/>
          <w:szCs w:val="22"/>
          <w:lang w:val="en-GB"/>
        </w:rPr>
        <w:t>kotak”</w:t>
      </w:r>
      <w:r w:rsidR="000C7077">
        <w:rPr>
          <w:rFonts w:ascii="Gill Alt One MT Light" w:hAnsi="Gill Alt One MT Light"/>
          <w:sz w:val="22"/>
          <w:szCs w:val="22"/>
          <w:lang w:val="en-GB"/>
        </w:rPr>
        <w:t xml:space="preserve">; atau </w:t>
      </w:r>
      <w:r w:rsidRPr="000C7077">
        <w:rPr>
          <w:rFonts w:ascii="Gill Alt One MT Light" w:hAnsi="Gill Alt One MT Light"/>
          <w:sz w:val="22"/>
          <w:szCs w:val="22"/>
          <w:lang w:val="en-GB"/>
        </w:rPr>
        <w:t xml:space="preserve">platform kongsi, </w:t>
      </w:r>
      <w:r w:rsidR="000C7077">
        <w:rPr>
          <w:rFonts w:ascii="Gill Alt One MT Light" w:hAnsi="Gill Alt One MT Light"/>
          <w:sz w:val="22"/>
          <w:szCs w:val="22"/>
          <w:lang w:val="en-GB"/>
        </w:rPr>
        <w:t xml:space="preserve">yang mempengaruhi prestasi dan keselesaan; </w:t>
      </w:r>
      <w:r w:rsidRPr="000C7077">
        <w:rPr>
          <w:rFonts w:ascii="Gill Alt One MT Light" w:hAnsi="Gill Alt One MT Light"/>
          <w:sz w:val="22"/>
          <w:szCs w:val="22"/>
          <w:lang w:val="en-GB"/>
        </w:rPr>
        <w:t xml:space="preserve">pilihan untuk berfungsi dengan baik </w:t>
      </w:r>
      <w:r w:rsidR="00F6286B" w:rsidRPr="000C7077">
        <w:rPr>
          <w:rFonts w:ascii="Gill Alt One MT Light" w:hAnsi="Gill Alt One MT Light"/>
          <w:sz w:val="22"/>
          <w:szCs w:val="22"/>
          <w:lang w:val="en-GB"/>
        </w:rPr>
        <w:t xml:space="preserve">sama ada </w:t>
      </w:r>
      <w:r w:rsidRPr="000C7077">
        <w:rPr>
          <w:rFonts w:ascii="Gill Alt One MT Light" w:hAnsi="Gill Alt One MT Light"/>
          <w:sz w:val="22"/>
          <w:szCs w:val="22"/>
          <w:lang w:val="en-GB"/>
        </w:rPr>
        <w:t>dalam</w:t>
      </w:r>
      <w:r w:rsidR="001B5446" w:rsidRPr="000C7077">
        <w:rPr>
          <w:rFonts w:ascii="Gill Alt One MT Light" w:hAnsi="Gill Alt One MT Light"/>
          <w:sz w:val="22"/>
          <w:szCs w:val="22"/>
          <w:lang w:val="en-GB"/>
        </w:rPr>
        <w:t xml:space="preserve"> jalan raya</w:t>
      </w:r>
      <w:r w:rsidRPr="000C7077">
        <w:rPr>
          <w:rFonts w:ascii="Gill Alt One MT Light" w:hAnsi="Gill Alt One MT Light"/>
          <w:sz w:val="22"/>
          <w:szCs w:val="22"/>
          <w:lang w:val="en-GB"/>
        </w:rPr>
        <w:t xml:space="preserve"> </w:t>
      </w:r>
      <w:r w:rsidRPr="000C7077">
        <w:rPr>
          <w:rFonts w:ascii="Gill Alt One MT Light" w:hAnsi="Gill Alt One MT Light"/>
          <w:i/>
          <w:sz w:val="22"/>
          <w:szCs w:val="22"/>
          <w:lang w:val="en-GB"/>
        </w:rPr>
        <w:t>(on-road)</w:t>
      </w:r>
      <w:r w:rsidRPr="000C7077">
        <w:rPr>
          <w:rFonts w:ascii="Gill Alt One MT Light" w:hAnsi="Gill Alt One MT Light"/>
          <w:sz w:val="22"/>
          <w:szCs w:val="22"/>
          <w:lang w:val="en-GB"/>
        </w:rPr>
        <w:t xml:space="preserve"> atau luar jalan raya </w:t>
      </w:r>
      <w:r w:rsidRPr="000C7077">
        <w:rPr>
          <w:rFonts w:ascii="Gill Alt One MT Light" w:hAnsi="Gill Alt One MT Light"/>
          <w:i/>
          <w:sz w:val="22"/>
          <w:szCs w:val="22"/>
          <w:lang w:val="en-GB"/>
        </w:rPr>
        <w:t>(off-road)</w:t>
      </w:r>
      <w:r w:rsidR="000C7077">
        <w:rPr>
          <w:rFonts w:ascii="Gill Alt One MT Light" w:hAnsi="Gill Alt One MT Light"/>
          <w:sz w:val="22"/>
          <w:szCs w:val="22"/>
          <w:lang w:val="en-GB"/>
        </w:rPr>
        <w:t>; atau SUV yang berspesifikasi lebih rendah seakan-akan kereta biasa sahaja.</w:t>
      </w:r>
    </w:p>
    <w:p w14:paraId="2A7A956D" w14:textId="77777777" w:rsidR="000C7077" w:rsidRDefault="000C7077" w:rsidP="00C94D1A">
      <w:pPr>
        <w:spacing w:line="360" w:lineRule="auto"/>
        <w:rPr>
          <w:rFonts w:ascii="Gill Alt One MT Light" w:hAnsi="Gill Alt One MT Light"/>
          <w:sz w:val="22"/>
          <w:szCs w:val="22"/>
          <w:lang w:val="en-GB"/>
        </w:rPr>
      </w:pPr>
    </w:p>
    <w:p w14:paraId="3BC345F3" w14:textId="599F7C1E" w:rsidR="000C7077" w:rsidRDefault="000C7077" w:rsidP="00C94D1A">
      <w:pPr>
        <w:spacing w:line="360" w:lineRule="auto"/>
        <w:rPr>
          <w:rFonts w:ascii="Gill Alt One MT Light" w:hAnsi="Gill Alt One MT Light"/>
          <w:sz w:val="22"/>
          <w:szCs w:val="22"/>
          <w:lang w:val="en-GB"/>
        </w:rPr>
      </w:pPr>
      <w:r w:rsidRPr="001F0DC9">
        <w:rPr>
          <w:rFonts w:ascii="Gill Alt One MT Light" w:hAnsi="Gill Alt One MT Light"/>
          <w:sz w:val="22"/>
          <w:szCs w:val="22"/>
          <w:lang w:val="en-GB"/>
        </w:rPr>
        <w:t xml:space="preserve">“Cullinan ialah kemewahan dalam bentuk paling tulen ditambahkan dengan ciri praktikal yang sempurna dan kebolehan luar jalan raya </w:t>
      </w:r>
      <w:r w:rsidRPr="001F0DC9">
        <w:rPr>
          <w:rFonts w:ascii="Gill Alt One MT Light" w:hAnsi="Gill Alt One MT Light"/>
          <w:i/>
          <w:sz w:val="22"/>
          <w:szCs w:val="22"/>
          <w:lang w:val="en-GB"/>
        </w:rPr>
        <w:t>(off-road)</w:t>
      </w:r>
      <w:r w:rsidRPr="001F0DC9">
        <w:rPr>
          <w:rFonts w:ascii="Gill Alt One MT Light" w:hAnsi="Gill Alt One MT Light"/>
          <w:sz w:val="22"/>
          <w:szCs w:val="22"/>
          <w:lang w:val="en-GB"/>
        </w:rPr>
        <w:t>,” komen Müller-Ötvös. “Effortless, Everywhere bukan sekadar janji di sebalik Cullinan. Ini fakta.” Menjadikan Effortless, Everywhere mengakibatkan evolusi pendekatan Rolls-Royce untuk mereka sebuah SUV Rolls-Royce yang autentik. Petanda yang paling ketara ialah bahagian belakang Cullian yang radikal.</w:t>
      </w:r>
      <w:r>
        <w:rPr>
          <w:rFonts w:ascii="Gill Alt One MT Light" w:hAnsi="Gill Alt One MT Light"/>
          <w:sz w:val="22"/>
          <w:szCs w:val="22"/>
          <w:highlight w:val="yellow"/>
          <w:lang w:val="en-GB"/>
        </w:rPr>
        <w:t xml:space="preserve">  </w:t>
      </w:r>
    </w:p>
    <w:p w14:paraId="75EAC3C9" w14:textId="77777777" w:rsidR="001F0DC9" w:rsidRDefault="001F0DC9" w:rsidP="00C94D1A">
      <w:pPr>
        <w:spacing w:line="360" w:lineRule="auto"/>
        <w:rPr>
          <w:rFonts w:ascii="Gill Alt One MT Light" w:hAnsi="Gill Alt One MT Light"/>
          <w:sz w:val="22"/>
          <w:szCs w:val="22"/>
          <w:lang w:val="en-GB"/>
        </w:rPr>
      </w:pPr>
    </w:p>
    <w:p w14:paraId="793B6050" w14:textId="1183718B" w:rsidR="001F0DC9" w:rsidRPr="007A3C5C" w:rsidRDefault="001F0DC9"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Untuk kali pertama, sebuah Rolls-Royce mempunyai bahagian belakang terbuka, yang dipanggil </w:t>
      </w:r>
      <w:r w:rsidRPr="001035C1">
        <w:rPr>
          <w:rFonts w:ascii="Gill Alt One MT Light" w:hAnsi="Gill Alt One MT Light"/>
          <w:i/>
          <w:sz w:val="22"/>
          <w:szCs w:val="22"/>
          <w:lang w:val="en-GB"/>
        </w:rPr>
        <w:t>‘The Clasp</w:t>
      </w:r>
      <w:r>
        <w:rPr>
          <w:rFonts w:ascii="Gill Alt One MT Light" w:hAnsi="Gill Alt One MT Light"/>
          <w:i/>
          <w:sz w:val="22"/>
          <w:szCs w:val="22"/>
          <w:lang w:val="en-GB"/>
        </w:rPr>
        <w:t>’</w:t>
      </w:r>
      <w:r>
        <w:rPr>
          <w:rFonts w:ascii="Gill Alt One MT Light" w:hAnsi="Gill Alt One MT Light"/>
          <w:sz w:val="22"/>
          <w:szCs w:val="22"/>
          <w:lang w:val="en-GB"/>
        </w:rPr>
        <w:t>. Pada zaman kini yang mana</w:t>
      </w:r>
      <w:ins w:id="4" w:author="Eva WOO" w:date="2018-05-10T10:37:00Z">
        <w:r w:rsidR="00D6424C">
          <w:rPr>
            <w:rFonts w:ascii="Gill Alt One MT Light" w:hAnsi="Gill Alt One MT Light"/>
            <w:sz w:val="22"/>
            <w:szCs w:val="22"/>
            <w:lang w:val="en-GB"/>
          </w:rPr>
          <w:t xml:space="preserve"> </w:t>
        </w:r>
      </w:ins>
      <w:r>
        <w:rPr>
          <w:rFonts w:ascii="Gill Alt One MT Light" w:hAnsi="Gill Alt One MT Light"/>
          <w:sz w:val="22"/>
          <w:szCs w:val="22"/>
          <w:lang w:val="en-GB"/>
        </w:rPr>
        <w:t xml:space="preserve">bagasi diletakkan dan diikat pada bahagian luar motorkar, memberikan ruang secukupnya kepada penumpang, profil belakang Cullinan mempunyai dua bahagian, berformat </w:t>
      </w:r>
      <w:r w:rsidRPr="001121DF">
        <w:rPr>
          <w:rFonts w:ascii="Gill Alt One MT Light" w:hAnsi="Gill Alt One MT Light"/>
          <w:i/>
          <w:sz w:val="22"/>
          <w:szCs w:val="22"/>
          <w:lang w:val="en-GB"/>
        </w:rPr>
        <w:t>‘D-Back’</w:t>
      </w:r>
      <w:r>
        <w:rPr>
          <w:rFonts w:ascii="Gill Alt One MT Light" w:hAnsi="Gill Alt One MT Light"/>
          <w:sz w:val="22"/>
          <w:szCs w:val="22"/>
          <w:lang w:val="en-GB"/>
        </w:rPr>
        <w:t>, untuk menandakan ruang bagasi. ‘The Clasp’ membuka dan menutup dalam dua bahagiannya secara automatik apabila butang fob kunci ditekan.</w:t>
      </w:r>
    </w:p>
    <w:p w14:paraId="50FF9D1E" w14:textId="77777777" w:rsidR="001F0DC9" w:rsidRDefault="001F0DC9" w:rsidP="00C94D1A">
      <w:pPr>
        <w:spacing w:line="360" w:lineRule="auto"/>
        <w:rPr>
          <w:rFonts w:ascii="Gill Alt One MT Light" w:hAnsi="Gill Alt One MT Light"/>
          <w:sz w:val="22"/>
          <w:szCs w:val="22"/>
          <w:lang w:val="en-GB"/>
        </w:rPr>
      </w:pPr>
    </w:p>
    <w:p w14:paraId="3AB889C7" w14:textId="5C798A2A" w:rsidR="001F0DC9" w:rsidRPr="00310611" w:rsidRDefault="001F0DC9"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Kompartmen penumpang belakang Cullinan direka untuk menjadi tempat duduk yang terbaik mengikut keperluan pemilik. Dua jenis konfigurasi ditawarkan – Tempat Duduk Istirahat </w:t>
      </w:r>
      <w:r w:rsidRPr="001318A0">
        <w:rPr>
          <w:rFonts w:ascii="Gill Alt One MT Light" w:hAnsi="Gill Alt One MT Light"/>
          <w:i/>
          <w:sz w:val="22"/>
          <w:szCs w:val="22"/>
          <w:lang w:val="en-GB"/>
        </w:rPr>
        <w:t>(Lounge Seats)</w:t>
      </w:r>
      <w:r>
        <w:rPr>
          <w:rFonts w:ascii="Gill Alt One MT Light" w:hAnsi="Gill Alt One MT Light"/>
          <w:sz w:val="22"/>
          <w:szCs w:val="22"/>
          <w:lang w:val="en-GB"/>
        </w:rPr>
        <w:t xml:space="preserve"> atau Tempat Duduk Individu </w:t>
      </w:r>
      <w:r w:rsidRPr="001318A0">
        <w:rPr>
          <w:rFonts w:ascii="Gill Alt One MT Light" w:hAnsi="Gill Alt One MT Light"/>
          <w:i/>
          <w:sz w:val="22"/>
          <w:szCs w:val="22"/>
          <w:lang w:val="en-GB"/>
        </w:rPr>
        <w:t>(</w:t>
      </w:r>
      <w:r>
        <w:rPr>
          <w:rFonts w:ascii="Gill Alt One MT Light" w:hAnsi="Gill Alt One MT Light"/>
          <w:i/>
          <w:sz w:val="22"/>
          <w:szCs w:val="22"/>
          <w:lang w:val="en-GB"/>
        </w:rPr>
        <w:t>I</w:t>
      </w:r>
      <w:r w:rsidRPr="001318A0">
        <w:rPr>
          <w:rFonts w:ascii="Gill Alt One MT Light" w:hAnsi="Gill Alt One MT Light"/>
          <w:i/>
          <w:sz w:val="22"/>
          <w:szCs w:val="22"/>
          <w:lang w:val="en-GB"/>
        </w:rPr>
        <w:t>ndividual Seats)</w:t>
      </w:r>
      <w:r>
        <w:rPr>
          <w:rFonts w:ascii="Gill Alt One MT Light" w:hAnsi="Gill Alt One MT Light"/>
          <w:sz w:val="22"/>
          <w:szCs w:val="22"/>
          <w:lang w:val="en-GB"/>
        </w:rPr>
        <w:t>.</w:t>
      </w:r>
    </w:p>
    <w:p w14:paraId="1CBDDC48" w14:textId="77777777" w:rsidR="001F0DC9" w:rsidRDefault="001F0DC9" w:rsidP="00C94D1A">
      <w:pPr>
        <w:spacing w:line="360" w:lineRule="auto"/>
        <w:rPr>
          <w:rFonts w:ascii="Gill Alt One MT Light" w:hAnsi="Gill Alt One MT Light"/>
          <w:sz w:val="22"/>
          <w:szCs w:val="22"/>
          <w:lang w:val="en-GB"/>
        </w:rPr>
      </w:pPr>
    </w:p>
    <w:p w14:paraId="6922D6D8" w14:textId="77777777" w:rsidR="001F0DC9" w:rsidRPr="00310611" w:rsidRDefault="001F0DC9"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Konfigurasi Tempat Duduk Istirahat </w:t>
      </w:r>
      <w:r w:rsidRPr="00FD4F53">
        <w:rPr>
          <w:rFonts w:ascii="Gill Alt One MT Light" w:hAnsi="Gill Alt One MT Light"/>
          <w:i/>
          <w:sz w:val="22"/>
          <w:szCs w:val="22"/>
          <w:lang w:val="en-GB"/>
        </w:rPr>
        <w:t>(Lounge Seat)</w:t>
      </w:r>
      <w:r>
        <w:rPr>
          <w:rFonts w:ascii="Gill Alt One MT Light" w:hAnsi="Gill Alt One MT Light"/>
          <w:sz w:val="22"/>
          <w:szCs w:val="22"/>
          <w:lang w:val="en-GB"/>
        </w:rPr>
        <w:t xml:space="preserve"> dianggap lebih fungsional daripada kedua-dua pilihan tersebut. Dengan ruangan tempat duduk untuk tiga orang di belakang, tempat duduk panjang dengan</w:t>
      </w:r>
      <w:r w:rsidRPr="00FD4F53">
        <w:rPr>
          <w:rFonts w:ascii="Gill Alt One MT Light" w:hAnsi="Gill Alt One MT Light"/>
          <w:sz w:val="22"/>
          <w:szCs w:val="22"/>
          <w:lang w:val="en-GB"/>
        </w:rPr>
        <w:t xml:space="preserve"> </w:t>
      </w:r>
      <w:r>
        <w:rPr>
          <w:rFonts w:ascii="Gill Alt One MT Light" w:hAnsi="Gill Alt One MT Light"/>
          <w:sz w:val="22"/>
          <w:szCs w:val="22"/>
          <w:lang w:val="en-GB"/>
        </w:rPr>
        <w:t>penyandar belakang yang boleh dilipat lebih sesuai kepada mereka yang berkeluarga – kali pertama untuk Rolls-Royce.</w:t>
      </w:r>
    </w:p>
    <w:p w14:paraId="142BA342" w14:textId="77777777" w:rsidR="001F0DC9" w:rsidRDefault="001F0DC9" w:rsidP="00C94D1A">
      <w:pPr>
        <w:spacing w:line="360" w:lineRule="auto"/>
        <w:rPr>
          <w:rFonts w:ascii="Gill Alt One MT Light" w:hAnsi="Gill Alt One MT Light"/>
          <w:sz w:val="22"/>
          <w:szCs w:val="22"/>
          <w:lang w:val="en-GB"/>
        </w:rPr>
      </w:pPr>
    </w:p>
    <w:p w14:paraId="53C08E01" w14:textId="7AA790B3" w:rsidR="00EE4864" w:rsidRPr="007A3C5C" w:rsidRDefault="001F0DC9"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Tempat duduk melipat secara elektrikal dalam beberapa konfigurasi dengan</w:t>
      </w:r>
      <w:r w:rsidRPr="001F0DC9">
        <w:rPr>
          <w:rFonts w:ascii="Gill Alt One MT Light" w:hAnsi="Gill Alt One MT Light"/>
          <w:sz w:val="22"/>
          <w:szCs w:val="22"/>
          <w:lang w:val="en-GB"/>
        </w:rPr>
        <w:t xml:space="preserve"> </w:t>
      </w:r>
      <w:r>
        <w:rPr>
          <w:rFonts w:ascii="Gill Alt One MT Light" w:hAnsi="Gill Alt One MT Light"/>
          <w:sz w:val="22"/>
          <w:szCs w:val="22"/>
          <w:lang w:val="en-GB"/>
        </w:rPr>
        <w:t>menekan butang yang tertentu di but atau poket pintu belakang.</w:t>
      </w:r>
      <w:r w:rsidR="00EE4864">
        <w:rPr>
          <w:rFonts w:ascii="Gill Alt One MT Light" w:hAnsi="Gill Alt One MT Light"/>
          <w:sz w:val="22"/>
          <w:szCs w:val="22"/>
          <w:lang w:val="en-GB"/>
        </w:rPr>
        <w:t xml:space="preserve"> </w:t>
      </w:r>
      <w:r>
        <w:rPr>
          <w:rFonts w:ascii="Gill Alt One MT Light" w:hAnsi="Gill Alt One MT Light"/>
          <w:sz w:val="22"/>
          <w:szCs w:val="22"/>
          <w:lang w:val="en-GB"/>
        </w:rPr>
        <w:t xml:space="preserve">Tekan sekali pada setiap butang untuk melipat penyandar belakang, dan </w:t>
      </w:r>
      <w:r>
        <w:rPr>
          <w:rFonts w:ascii="Gill Alt One MT Light" w:hAnsi="Gill Alt One MT Light"/>
          <w:sz w:val="22"/>
          <w:szCs w:val="22"/>
          <w:lang w:val="en-GB"/>
        </w:rPr>
        <w:lastRenderedPageBreak/>
        <w:t xml:space="preserve">pada masa yang sama penyandar kepala tersemat ke atas untuk mengelakkan apa-apa tanda kesan pada kusyen tempat duduk. </w:t>
      </w:r>
      <w:r w:rsidR="00EE4864">
        <w:rPr>
          <w:rFonts w:ascii="Gill Alt One MT Light" w:hAnsi="Gill Alt One MT Light"/>
          <w:sz w:val="22"/>
          <w:szCs w:val="22"/>
          <w:lang w:val="en-GB"/>
        </w:rPr>
        <w:t>K</w:t>
      </w:r>
      <w:ins w:id="5" w:author="Eva WOO" w:date="2018-05-10T10:38:00Z">
        <w:r w:rsidR="00D6424C">
          <w:rPr>
            <w:rFonts w:ascii="Gill Alt One MT Light" w:hAnsi="Gill Alt One MT Light"/>
            <w:sz w:val="22"/>
            <w:szCs w:val="22"/>
            <w:lang w:val="en-GB"/>
          </w:rPr>
          <w:t>e</w:t>
        </w:r>
      </w:ins>
      <w:r w:rsidR="00EE4864">
        <w:rPr>
          <w:rFonts w:ascii="Gill Alt One MT Light" w:hAnsi="Gill Alt One MT Light"/>
          <w:sz w:val="22"/>
          <w:szCs w:val="22"/>
          <w:lang w:val="en-GB"/>
        </w:rPr>
        <w:t>seluruhan kedua-dua tempat duduk belakang dapat dilipat, menghasilkan ruang muatan mendatar atau dalam pembahagian 2/3 dan 1/3, mengukuhkan lagi ciri praktikalnya. Penumpang belakang masih boleh membawa muatan panjang, atau menggunakan tempat duduk belakang berkarpet sebagai meja apabila perlu, untuk meletak barangan peribadi berharga mereka.</w:t>
      </w:r>
    </w:p>
    <w:p w14:paraId="6C143994" w14:textId="7915C8AD" w:rsidR="001F0DC9" w:rsidRDefault="001F0DC9" w:rsidP="00C94D1A">
      <w:pPr>
        <w:spacing w:line="360" w:lineRule="auto"/>
        <w:rPr>
          <w:rFonts w:ascii="Gill Alt One MT Light" w:hAnsi="Gill Alt One MT Light"/>
          <w:sz w:val="22"/>
          <w:szCs w:val="22"/>
          <w:lang w:val="en-GB"/>
        </w:rPr>
      </w:pPr>
    </w:p>
    <w:p w14:paraId="1FEE9DB5" w14:textId="5EF1CB84" w:rsidR="001F0DC9" w:rsidRPr="00310611" w:rsidRDefault="001F0DC9"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Bahagian belakang penyandar belakang dibaluti pelapik yang tahan lasak dan tahan gelincir untuk mengelakkan apa-apa tanda kesan oleh barangan yang disimpan di kompartmen belakang. Satu lagi penggunaan yang praktikal adalah apabila terdapat hanya seorang penumpang. Dengan melipat salah satu penyandar belakang, penyandar tersebut boleh digunakan sebagai meja.</w:t>
      </w:r>
    </w:p>
    <w:p w14:paraId="72E9F555" w14:textId="77777777" w:rsidR="00EE4864" w:rsidRDefault="00EE4864" w:rsidP="00C94D1A">
      <w:pPr>
        <w:spacing w:line="360" w:lineRule="auto"/>
        <w:rPr>
          <w:rFonts w:ascii="Gill Alt One MT Light" w:hAnsi="Gill Alt One MT Light"/>
          <w:sz w:val="22"/>
          <w:szCs w:val="22"/>
          <w:lang w:val="en-GB"/>
        </w:rPr>
      </w:pPr>
    </w:p>
    <w:p w14:paraId="404F183E" w14:textId="43AA2F6B" w:rsidR="00746E31" w:rsidRDefault="00EE4864"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Untuk mereka yang hendak membawa barangan yang lebih besar, bahagian belakang Cullinan memberikan suatu ruangan yang cukup luas.</w:t>
      </w:r>
    </w:p>
    <w:p w14:paraId="6EFEB5A0" w14:textId="77777777" w:rsidR="00C12986" w:rsidRDefault="00C12986" w:rsidP="00C94D1A">
      <w:pPr>
        <w:spacing w:line="360" w:lineRule="auto"/>
        <w:rPr>
          <w:rFonts w:ascii="Gill Alt One MT Light" w:hAnsi="Gill Alt One MT Light"/>
          <w:sz w:val="22"/>
          <w:szCs w:val="22"/>
          <w:lang w:val="en-GB"/>
        </w:rPr>
      </w:pPr>
    </w:p>
    <w:p w14:paraId="4DF3232E" w14:textId="00F45D2D" w:rsidR="00265BE0" w:rsidRPr="00265BE0" w:rsidRDefault="00EE4864"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Kompartmen belakang atau but memuatkan ruang sebesar 560 liter, atau 600 liter apabila rak ditanggalkan. </w:t>
      </w:r>
      <w:r w:rsidR="00265BE0" w:rsidRPr="00265BE0">
        <w:rPr>
          <w:rFonts w:ascii="Gill Alt One MT Light" w:hAnsi="Gill Alt One MT Light"/>
          <w:sz w:val="22"/>
          <w:szCs w:val="22"/>
          <w:lang w:val="en-GB"/>
        </w:rPr>
        <w:t xml:space="preserve">Lebih-lebih lagi, tapak tempat duduk belakang dipasang lebih tinggi daripada lantai but, supaya apabila tempat duduk belakang dilipat, muatan dalam but tidak tergelincir ke hadapan dan lebih selamat, berbeza dengan SUV yang lain. Tetapi kepada mereka yang ingin membawa muatan panjang – sama ada sebuah lukisan Mark Rothko daripada Galeri Seni atau artifak baharu daripada penggalian arkeologi – muatan sepanjang 2245mm dan kapasiti muatan seberat </w:t>
      </w:r>
      <w:del w:id="6" w:author="Simon Wade" w:date="2018-05-16T11:18:00Z">
        <w:r w:rsidR="00265BE0" w:rsidRPr="00265BE0" w:rsidDel="003823F3">
          <w:rPr>
            <w:rFonts w:ascii="Gill Alt One MT Light" w:hAnsi="Gill Alt One MT Light"/>
            <w:sz w:val="22"/>
            <w:szCs w:val="22"/>
            <w:lang w:val="en-GB"/>
          </w:rPr>
          <w:delText xml:space="preserve">1930 </w:delText>
        </w:r>
      </w:del>
      <w:ins w:id="7" w:author="Simon Wade" w:date="2018-05-16T11:18:00Z">
        <w:r w:rsidR="003823F3">
          <w:rPr>
            <w:rFonts w:ascii="Gill Alt One MT Light" w:hAnsi="Gill Alt One MT Light"/>
            <w:sz w:val="22"/>
            <w:szCs w:val="22"/>
            <w:lang w:val="en-GB"/>
          </w:rPr>
          <w:t>1886</w:t>
        </w:r>
        <w:bookmarkStart w:id="8" w:name="_GoBack"/>
        <w:bookmarkEnd w:id="8"/>
        <w:r w:rsidR="003823F3" w:rsidRPr="00265BE0">
          <w:rPr>
            <w:rFonts w:ascii="Gill Alt One MT Light" w:hAnsi="Gill Alt One MT Light"/>
            <w:sz w:val="22"/>
            <w:szCs w:val="22"/>
            <w:lang w:val="en-GB"/>
          </w:rPr>
          <w:t xml:space="preserve"> </w:t>
        </w:r>
      </w:ins>
      <w:r w:rsidR="00265BE0" w:rsidRPr="00265BE0">
        <w:rPr>
          <w:rFonts w:ascii="Gill Alt One MT Light" w:hAnsi="Gill Alt One MT Light"/>
          <w:sz w:val="22"/>
          <w:szCs w:val="22"/>
          <w:lang w:val="en-GB"/>
        </w:rPr>
        <w:t>liter dapat dimuatkan dengan lantai but dinaikkan mencecah tapak tempat duduk secara elektronik, supaya barangan dapat ditolak ke dalam dengan lancar.</w:t>
      </w:r>
    </w:p>
    <w:p w14:paraId="02D288AD" w14:textId="77777777" w:rsidR="00265BE0" w:rsidRDefault="00265BE0" w:rsidP="00C94D1A">
      <w:pPr>
        <w:spacing w:line="360" w:lineRule="auto"/>
        <w:rPr>
          <w:rFonts w:ascii="Gill Alt One MT Light" w:hAnsi="Gill Alt One MT Light"/>
          <w:sz w:val="22"/>
          <w:szCs w:val="22"/>
          <w:lang w:val="en-GB"/>
        </w:rPr>
      </w:pPr>
    </w:p>
    <w:p w14:paraId="0A15D67F" w14:textId="77777777" w:rsidR="00265BE0" w:rsidRPr="007A3C5C" w:rsidRDefault="00265BE0"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Pelaburan Rolls-Royce untuk menjadikan bahagian belakang Cullinan mudah digunakan dan praktikal memberikan ruangan yang lebih daripada Range Rover Vogue Extended Wheelbase untuk membawa muatan panjang. Sememangnya sebuah Rolls-Royce yang sungguh praktikal.</w:t>
      </w:r>
    </w:p>
    <w:p w14:paraId="2DF73014" w14:textId="7B1CF975" w:rsidR="00EE4864" w:rsidRDefault="00EE4864" w:rsidP="00C94D1A">
      <w:pPr>
        <w:spacing w:line="360" w:lineRule="auto"/>
        <w:rPr>
          <w:rFonts w:ascii="Gill Alt One MT Light" w:hAnsi="Gill Alt One MT Light"/>
          <w:sz w:val="22"/>
          <w:szCs w:val="22"/>
          <w:lang w:val="en-GB"/>
        </w:rPr>
      </w:pPr>
    </w:p>
    <w:p w14:paraId="707E2705" w14:textId="77777777" w:rsidR="00265BE0" w:rsidRPr="007A3C5C" w:rsidRDefault="00265BE0"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Sesungguhnya dijangkakan bahawa pelanggan Rolls-Royce menginginkan yang lebih daripada Cullinan, konfigurasi belakang kedua ditawarkan. </w:t>
      </w:r>
    </w:p>
    <w:p w14:paraId="5BE77A84" w14:textId="77777777" w:rsidR="00D2241E" w:rsidRDefault="00D2241E" w:rsidP="00C94D1A">
      <w:pPr>
        <w:spacing w:line="360" w:lineRule="auto"/>
        <w:rPr>
          <w:rFonts w:ascii="Gill Alt One MT Light" w:hAnsi="Gill Alt One MT Light"/>
          <w:sz w:val="22"/>
          <w:szCs w:val="22"/>
          <w:lang w:val="en-GB"/>
        </w:rPr>
      </w:pPr>
    </w:p>
    <w:p w14:paraId="11CC27BF" w14:textId="77777777" w:rsidR="00265BE0" w:rsidRPr="00310611" w:rsidRDefault="00265BE0"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Konfigurasi Tempat Duduk Individu </w:t>
      </w:r>
      <w:r w:rsidRPr="007C3C5D">
        <w:rPr>
          <w:rFonts w:ascii="Gill Alt One MT Light" w:hAnsi="Gill Alt One MT Light"/>
          <w:i/>
          <w:sz w:val="22"/>
          <w:szCs w:val="22"/>
          <w:lang w:val="en-GB"/>
        </w:rPr>
        <w:t>(Individual Seat)</w:t>
      </w:r>
      <w:r>
        <w:rPr>
          <w:rFonts w:ascii="Gill Alt One MT Light" w:hAnsi="Gill Alt One MT Light"/>
          <w:sz w:val="22"/>
          <w:szCs w:val="22"/>
          <w:lang w:val="en-GB"/>
        </w:rPr>
        <w:t xml:space="preserve"> sesuai kepada mereka yang menghargai nilai kemewahan sebuah SUV berbanding ciri praktikalnya. Dua tempat duduk belakang diasingkan dengan Konsol Tengah Belakang Tetap </w:t>
      </w:r>
      <w:r w:rsidRPr="007C3C5D">
        <w:rPr>
          <w:rFonts w:ascii="Gill Alt One MT Light" w:hAnsi="Gill Alt One MT Light"/>
          <w:i/>
          <w:sz w:val="22"/>
          <w:szCs w:val="22"/>
          <w:lang w:val="en-GB"/>
        </w:rPr>
        <w:t>(Fixed Rear Centre Console)</w:t>
      </w:r>
      <w:r>
        <w:rPr>
          <w:rFonts w:ascii="Gill Alt One MT Light" w:hAnsi="Gill Alt One MT Light"/>
          <w:sz w:val="22"/>
          <w:szCs w:val="22"/>
          <w:lang w:val="en-GB"/>
        </w:rPr>
        <w:t xml:space="preserve"> yang digabungkan bersama kabinet minuman dengan gelas dan gelalang dekanter Rolls-Royce, gelas tinggi champagne dan kotak penyejuk. Tempat duduk ini boleh digerakkan dalam beberapa satah demi keselesaan penumpang. </w:t>
      </w:r>
    </w:p>
    <w:p w14:paraId="601D8042" w14:textId="77777777" w:rsidR="00265BE0" w:rsidRPr="00310611" w:rsidRDefault="00265BE0" w:rsidP="00C94D1A">
      <w:pPr>
        <w:spacing w:line="360" w:lineRule="auto"/>
        <w:rPr>
          <w:rFonts w:ascii="Gill Alt One MT Light" w:hAnsi="Gill Alt One MT Light"/>
          <w:sz w:val="22"/>
          <w:szCs w:val="22"/>
          <w:lang w:val="en-GB"/>
        </w:rPr>
      </w:pPr>
    </w:p>
    <w:p w14:paraId="66CE54D1" w14:textId="77777777" w:rsidR="00265BE0" w:rsidRDefault="00265BE0"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lastRenderedPageBreak/>
        <w:t>Satu lagi ciri terakhir yang membawa tahap kemewahan muktamad Rolls-Royce kepada konfigurasi Cullinan dan membina SUV ‘tiga-kotak” yang boleh dipandu ke mana-mana.</w:t>
      </w:r>
    </w:p>
    <w:p w14:paraId="1498C4E6" w14:textId="77777777" w:rsidR="00265BE0" w:rsidRPr="00310611" w:rsidRDefault="00265BE0"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Diinspirasikan oleh zaman kini yang mana pengembara tidak lagi mengembara dengan satu bagasi, sesekat kaca mengasingkan kabin penumpang dengan kompartmen belakang, menghasilkan sebuah ekosistem dalaman untuk penumpangnya. Ditambah pula dengan kesunyian yang teramat di dalam kabin, suhu yang panas atau sejuk di luar kereta bukan masalah. Kabin yang ditutup erat oleh dinding sesekat kaca menjadikan suhu di dalam kabin optimum walaupun </w:t>
      </w:r>
      <w:r w:rsidRPr="009F3AA1">
        <w:rPr>
          <w:rFonts w:ascii="Gill Alt One MT Light" w:hAnsi="Gill Alt One MT Light"/>
          <w:i/>
          <w:sz w:val="22"/>
          <w:szCs w:val="22"/>
          <w:lang w:val="en-GB"/>
        </w:rPr>
        <w:t>‘The Clasp’</w:t>
      </w:r>
      <w:r>
        <w:rPr>
          <w:rFonts w:ascii="Gill Alt One MT Light" w:hAnsi="Gill Alt One MT Light"/>
          <w:sz w:val="22"/>
          <w:szCs w:val="22"/>
          <w:lang w:val="en-GB"/>
        </w:rPr>
        <w:t xml:space="preserve"> dibuka dan udara panas atau sejuk memasuki kompartmen bagasi.</w:t>
      </w:r>
    </w:p>
    <w:p w14:paraId="7C9EBB23" w14:textId="77777777" w:rsidR="00265BE0" w:rsidRDefault="00265BE0" w:rsidP="00C94D1A">
      <w:pPr>
        <w:spacing w:line="360" w:lineRule="auto"/>
        <w:rPr>
          <w:rFonts w:ascii="Gill Alt One MT Light" w:hAnsi="Gill Alt One MT Light"/>
          <w:sz w:val="22"/>
          <w:szCs w:val="22"/>
          <w:lang w:val="en-GB"/>
        </w:rPr>
      </w:pPr>
    </w:p>
    <w:p w14:paraId="6C868840" w14:textId="77777777" w:rsidR="00D2241E" w:rsidRPr="00310611" w:rsidRDefault="00D2241E" w:rsidP="00C94D1A">
      <w:pPr>
        <w:spacing w:line="360" w:lineRule="auto"/>
        <w:rPr>
          <w:rFonts w:ascii="Gill Alt One MT Light" w:hAnsi="Gill Alt One MT Light"/>
          <w:b/>
          <w:sz w:val="22"/>
          <w:szCs w:val="22"/>
          <w:u w:val="single"/>
          <w:lang w:val="en-GB"/>
        </w:rPr>
      </w:pPr>
      <w:r>
        <w:rPr>
          <w:rFonts w:ascii="Gill Alt One MT Light" w:hAnsi="Gill Alt One MT Light"/>
          <w:b/>
          <w:sz w:val="22"/>
          <w:szCs w:val="22"/>
          <w:u w:val="single"/>
          <w:lang w:val="en-GB"/>
        </w:rPr>
        <w:t xml:space="preserve">Penantian sebuah pengembaraan </w:t>
      </w:r>
    </w:p>
    <w:p w14:paraId="4137A65C" w14:textId="77777777" w:rsidR="00D2241E" w:rsidRPr="00310611" w:rsidRDefault="00D2241E"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Apabila didekati, Cullinan diaktifkan selepas butang membuka pada kunci disentuh, atau apabila hendal pintu besi tahan karat taktil dicapai. Selepas diaktifkan, Cullinan merendahkan badan kereta sebanyak 40mm dan pintu koc Rolls-Royce yang ikonik membuka secara automatik untuk mengalu-alukan kemasukan para penumpang. </w:t>
      </w:r>
    </w:p>
    <w:p w14:paraId="0EF5E679" w14:textId="77777777" w:rsidR="00D2241E" w:rsidRPr="00310611" w:rsidRDefault="00D2241E" w:rsidP="00C94D1A">
      <w:pPr>
        <w:spacing w:line="360" w:lineRule="auto"/>
        <w:rPr>
          <w:rFonts w:ascii="Gill Alt One MT Light" w:hAnsi="Gill Alt One MT Light"/>
          <w:sz w:val="22"/>
          <w:szCs w:val="22"/>
          <w:lang w:val="en-GB"/>
        </w:rPr>
      </w:pPr>
    </w:p>
    <w:p w14:paraId="0A977BA3" w14:textId="193DE182" w:rsidR="00D2241E" w:rsidRDefault="00D2241E"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Para penumpang terus memasuki kabin kereta dengan mudah sekali kerana pembukaan pintu yang luas dan lantai yang rata – satu lagi ciri seni bina yang baharu, iaitu pemandu dan penumpang hanya perlu menekan satu butang untuk menutup pintu agar berada di dalam kabin Cullinan dengan selamat. Atau, jika dihantar oleh rakan atau keluarga, satu sentuhan pada sensor di hendal luar pintu akan menutup pintu tersebut secara automatik dari luar.</w:t>
      </w:r>
    </w:p>
    <w:p w14:paraId="12F2E5EF" w14:textId="77777777" w:rsidR="00D2241E" w:rsidRDefault="00D2241E" w:rsidP="00C94D1A">
      <w:pPr>
        <w:spacing w:line="360" w:lineRule="auto"/>
        <w:rPr>
          <w:rFonts w:ascii="Gill Alt One MT Light" w:hAnsi="Gill Alt One MT Light"/>
          <w:sz w:val="22"/>
          <w:szCs w:val="22"/>
          <w:lang w:val="en-GB"/>
        </w:rPr>
      </w:pPr>
    </w:p>
    <w:p w14:paraId="40CEBD59" w14:textId="77777777" w:rsidR="00D2241E" w:rsidRPr="00310611" w:rsidRDefault="00D2241E"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Kemudian, apabila butang mula disentuh, Cullinan meninggikan badan kereta 40mm ke paras standard, iaitu ketinggian pemanduan yang optimum, menempatkan penumpangnya ke posisi yang terbaik untuk melihat pemandangan di luar dan memulakan pengembaraan mereka.  </w:t>
      </w:r>
    </w:p>
    <w:p w14:paraId="5642D8DF" w14:textId="77777777" w:rsidR="00D2241E" w:rsidRPr="00310611" w:rsidRDefault="00D2241E" w:rsidP="00C94D1A">
      <w:pPr>
        <w:spacing w:line="360" w:lineRule="auto"/>
        <w:rPr>
          <w:rFonts w:ascii="Gill Alt One MT Light" w:hAnsi="Gill Alt One MT Light"/>
          <w:sz w:val="22"/>
          <w:szCs w:val="22"/>
          <w:lang w:val="en-GB"/>
        </w:rPr>
      </w:pPr>
    </w:p>
    <w:p w14:paraId="5D86BF2C" w14:textId="77777777" w:rsidR="00D2241E" w:rsidRPr="00310611" w:rsidRDefault="00D2241E"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Pemandu akan mengakui bahawa Cullinan sebuah kereta yang sempurna untuknya sejurus selepas menyentuh roda stereng yang direka lebih kecil lagi tebal. Bahagian rim yang melepaskan haba memastikan perjalanan di kawasan salji tebal selamat, manakala tempat duduk yang dapat mengawal suhu dan aliran udara memastikan keselesaan penumpang tanpa menghiraukan cuaca persekitaran yang terlalu panas atau sejuk. Dari posisi pemanduan Cullinan, semua peralatan dan teknologi jelas kelihatan kepada pemandu dan mudah dicapai tangan.  </w:t>
      </w:r>
    </w:p>
    <w:p w14:paraId="0B6BC770" w14:textId="77777777" w:rsidR="00D2241E" w:rsidRPr="00310611" w:rsidRDefault="00D2241E" w:rsidP="00C94D1A">
      <w:pPr>
        <w:spacing w:line="360" w:lineRule="auto"/>
        <w:rPr>
          <w:rFonts w:ascii="Gill Alt One MT Light" w:hAnsi="Gill Alt One MT Light"/>
          <w:sz w:val="22"/>
          <w:szCs w:val="22"/>
          <w:lang w:val="en-GB"/>
        </w:rPr>
      </w:pPr>
    </w:p>
    <w:p w14:paraId="3344F225" w14:textId="67CAB51F" w:rsidR="00D2241E" w:rsidRPr="00310611" w:rsidRDefault="00D2241E"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Semua maklumat yang jelas disampaikan oleh instrumen digital terkini, serta paparan berjarum maya direka supaya jelas dan cantik, serta kalung Rolls-Royce yang menawan dan penghurufan yang jelas.</w:t>
      </w:r>
    </w:p>
    <w:p w14:paraId="770A471C" w14:textId="77777777" w:rsidR="00D2241E" w:rsidRDefault="00D2241E" w:rsidP="00C94D1A">
      <w:pPr>
        <w:spacing w:line="360" w:lineRule="auto"/>
        <w:rPr>
          <w:rFonts w:ascii="Gill Alt One MT Light" w:hAnsi="Gill Alt One MT Light"/>
          <w:sz w:val="22"/>
          <w:szCs w:val="22"/>
          <w:lang w:val="en-GB"/>
        </w:rPr>
      </w:pPr>
    </w:p>
    <w:p w14:paraId="4798C9F6" w14:textId="1530E7CF" w:rsidR="00D2241E" w:rsidRPr="00310611" w:rsidRDefault="00D2241E"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lastRenderedPageBreak/>
        <w:t xml:space="preserve">Skrin maklumat pusat adalah sensitif sentuh buat kali pertama, membolehkan pemandu memilih fungsi, pandangan peta dan persediaan kenderaan dengan cepat dalam penjelajahan. Portal ini masih dapat dikawal dari alat kawalan </w:t>
      </w:r>
      <w:r w:rsidRPr="00C624B8">
        <w:rPr>
          <w:rFonts w:ascii="Gill Alt One MT Light" w:hAnsi="Gill Alt One MT Light"/>
          <w:i/>
          <w:sz w:val="22"/>
          <w:szCs w:val="22"/>
          <w:lang w:val="en-GB"/>
        </w:rPr>
        <w:t>Spirit of Ecstasy</w:t>
      </w:r>
      <w:r>
        <w:rPr>
          <w:rFonts w:ascii="Gill Alt One MT Light" w:hAnsi="Gill Alt One MT Light"/>
          <w:sz w:val="22"/>
          <w:szCs w:val="22"/>
          <w:lang w:val="en-GB"/>
        </w:rPr>
        <w:t xml:space="preserve"> yang ikonik, terletak di konsol pusat dengan butang </w:t>
      </w:r>
      <w:r w:rsidRPr="00C624B8">
        <w:rPr>
          <w:rFonts w:ascii="Gill Alt One MT Light" w:hAnsi="Gill Alt One MT Light"/>
          <w:i/>
          <w:sz w:val="22"/>
          <w:szCs w:val="22"/>
          <w:lang w:val="en-GB"/>
        </w:rPr>
        <w:t>‘Everywhere’</w:t>
      </w:r>
      <w:r>
        <w:rPr>
          <w:rFonts w:ascii="Gill Alt One MT Light" w:hAnsi="Gill Alt One MT Light"/>
          <w:sz w:val="22"/>
          <w:szCs w:val="22"/>
          <w:lang w:val="en-GB"/>
        </w:rPr>
        <w:t xml:space="preserve">, butang Kawalan Turun Bukit </w:t>
      </w:r>
      <w:r w:rsidRPr="00C624B8">
        <w:rPr>
          <w:rFonts w:ascii="Gill Alt One MT Light" w:hAnsi="Gill Alt One MT Light"/>
          <w:i/>
          <w:sz w:val="22"/>
          <w:szCs w:val="22"/>
          <w:lang w:val="en-GB"/>
        </w:rPr>
        <w:t>(Hill Descent Control)</w:t>
      </w:r>
      <w:r>
        <w:rPr>
          <w:rFonts w:ascii="Gill Alt One MT Light" w:hAnsi="Gill Alt One MT Light"/>
          <w:sz w:val="22"/>
          <w:szCs w:val="22"/>
          <w:lang w:val="en-GB"/>
        </w:rPr>
        <w:t xml:space="preserve"> dan kawalan pelarasan ketinggian Suspensi Udara </w:t>
      </w:r>
      <w:r w:rsidRPr="00C624B8">
        <w:rPr>
          <w:rFonts w:ascii="Gill Alt One MT Light" w:hAnsi="Gill Alt One MT Light"/>
          <w:i/>
          <w:sz w:val="22"/>
          <w:szCs w:val="22"/>
          <w:lang w:val="en-GB"/>
        </w:rPr>
        <w:t>(Air Suspension height adjustment controls)</w:t>
      </w:r>
      <w:r>
        <w:rPr>
          <w:rFonts w:ascii="Gill Alt One MT Light" w:hAnsi="Gill Alt One MT Light"/>
          <w:sz w:val="22"/>
          <w:szCs w:val="22"/>
          <w:lang w:val="en-GB"/>
        </w:rPr>
        <w:t xml:space="preserve">.  </w:t>
      </w:r>
    </w:p>
    <w:p w14:paraId="3ACF8E74" w14:textId="77777777" w:rsidR="00D2241E" w:rsidRPr="00310611" w:rsidRDefault="00D2241E" w:rsidP="00C94D1A">
      <w:pPr>
        <w:spacing w:line="360" w:lineRule="auto"/>
        <w:rPr>
          <w:rFonts w:ascii="Gill Alt One MT Light" w:hAnsi="Gill Alt One MT Light"/>
          <w:sz w:val="22"/>
          <w:szCs w:val="22"/>
          <w:lang w:val="en-GB"/>
        </w:rPr>
      </w:pPr>
    </w:p>
    <w:p w14:paraId="63CA8CC0" w14:textId="48974D3C" w:rsidR="00D2241E" w:rsidRDefault="00D2241E"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Lengkap dengan teknologi terkini, Rolls-Royce Cullinan menjadi kereta paling berteknologi di dunia dalam kategorinya. Kelengkapan yang lain termasuk: Penglihatan Malam </w:t>
      </w:r>
      <w:r w:rsidRPr="006D29C9">
        <w:rPr>
          <w:rFonts w:ascii="Gill Alt One MT Light" w:hAnsi="Gill Alt One MT Light"/>
          <w:i/>
          <w:sz w:val="22"/>
          <w:szCs w:val="22"/>
          <w:lang w:val="en-GB"/>
        </w:rPr>
        <w:t>(Night Vision)</w:t>
      </w:r>
      <w:r>
        <w:rPr>
          <w:rFonts w:ascii="Gill Alt One MT Light" w:hAnsi="Gill Alt One MT Light"/>
          <w:sz w:val="22"/>
          <w:szCs w:val="22"/>
          <w:lang w:val="en-GB"/>
        </w:rPr>
        <w:t xml:space="preserve"> dan Bantuan Penglihatan </w:t>
      </w:r>
      <w:r w:rsidRPr="006D29C9">
        <w:rPr>
          <w:rFonts w:ascii="Gill Alt One MT Light" w:hAnsi="Gill Alt One MT Light"/>
          <w:i/>
          <w:sz w:val="22"/>
          <w:szCs w:val="22"/>
          <w:lang w:val="en-GB"/>
        </w:rPr>
        <w:t>(Vision Assist)</w:t>
      </w:r>
      <w:r>
        <w:rPr>
          <w:rFonts w:ascii="Gill Alt One MT Light" w:hAnsi="Gill Alt One MT Light"/>
          <w:sz w:val="22"/>
          <w:szCs w:val="22"/>
          <w:lang w:val="en-GB"/>
        </w:rPr>
        <w:t xml:space="preserve"> termasuk amaran Hidupan Liar &amp; Pejalan Kaki siang dan malam </w:t>
      </w:r>
      <w:r w:rsidRPr="006D29C9">
        <w:rPr>
          <w:rFonts w:ascii="Gill Alt One MT Light" w:hAnsi="Gill Alt One MT Light"/>
          <w:i/>
          <w:sz w:val="22"/>
          <w:szCs w:val="22"/>
          <w:lang w:val="en-GB"/>
        </w:rPr>
        <w:t>(daytime and night-time Wildlife &amp; Pedestrian warning)</w:t>
      </w:r>
      <w:r>
        <w:rPr>
          <w:rFonts w:ascii="Gill Alt One MT Light" w:hAnsi="Gill Alt One MT Light"/>
          <w:sz w:val="22"/>
          <w:szCs w:val="22"/>
          <w:lang w:val="en-GB"/>
        </w:rPr>
        <w:t xml:space="preserve">; Kawalan Luncur Aktif </w:t>
      </w:r>
      <w:r w:rsidRPr="006D29C9">
        <w:rPr>
          <w:rFonts w:ascii="Gill Alt One MT Light" w:hAnsi="Gill Alt One MT Light"/>
          <w:i/>
          <w:sz w:val="22"/>
          <w:szCs w:val="22"/>
          <w:lang w:val="en-GB"/>
        </w:rPr>
        <w:t>(Active Cruise Control)</w:t>
      </w:r>
      <w:r>
        <w:rPr>
          <w:rFonts w:ascii="Gill Alt One MT Light" w:hAnsi="Gill Alt One MT Light"/>
          <w:sz w:val="22"/>
          <w:szCs w:val="22"/>
          <w:lang w:val="en-GB"/>
        </w:rPr>
        <w:t xml:space="preserve">; Amaran Perlanggaran </w:t>
      </w:r>
      <w:r w:rsidRPr="006D29C9">
        <w:rPr>
          <w:rFonts w:ascii="Gill Alt One MT Light" w:hAnsi="Gill Alt One MT Light"/>
          <w:i/>
          <w:sz w:val="22"/>
          <w:szCs w:val="22"/>
          <w:lang w:val="en-GB"/>
        </w:rPr>
        <w:t>(Collision Warning)</w:t>
      </w:r>
      <w:r>
        <w:rPr>
          <w:rFonts w:ascii="Gill Alt One MT Light" w:hAnsi="Gill Alt One MT Light"/>
          <w:sz w:val="22"/>
          <w:szCs w:val="22"/>
          <w:lang w:val="en-GB"/>
        </w:rPr>
        <w:t xml:space="preserve">; Amaran Lalu Lintas </w:t>
      </w:r>
      <w:r w:rsidRPr="006D29C9">
        <w:rPr>
          <w:rFonts w:ascii="Gill Alt One MT Light" w:hAnsi="Gill Alt One MT Light"/>
          <w:i/>
          <w:color w:val="000000" w:themeColor="text1"/>
          <w:sz w:val="22"/>
          <w:szCs w:val="22"/>
          <w:lang w:val="en-GB"/>
        </w:rPr>
        <w:t>(</w:t>
      </w:r>
      <w:r w:rsidRPr="006D29C9">
        <w:rPr>
          <w:rFonts w:ascii="Gill Alt One MT Light" w:hAnsi="Gill Alt One MT Light"/>
          <w:i/>
          <w:sz w:val="22"/>
          <w:szCs w:val="22"/>
          <w:lang w:val="en-GB"/>
        </w:rPr>
        <w:t>Cross-Traffic Warning</w:t>
      </w:r>
      <w:r>
        <w:rPr>
          <w:rFonts w:ascii="Gill Alt One MT Light" w:hAnsi="Gill Alt One MT Light"/>
          <w:i/>
          <w:sz w:val="22"/>
          <w:szCs w:val="22"/>
          <w:lang w:val="en-GB"/>
        </w:rPr>
        <w:t>)</w:t>
      </w:r>
      <w:r>
        <w:rPr>
          <w:rFonts w:ascii="Gill Alt One MT Light" w:hAnsi="Gill Alt One MT Light"/>
          <w:color w:val="000000" w:themeColor="text1"/>
          <w:sz w:val="22"/>
          <w:szCs w:val="22"/>
          <w:lang w:val="en-GB"/>
        </w:rPr>
        <w:t>, Amaran P</w:t>
      </w:r>
      <w:r w:rsidRPr="00A15E0B">
        <w:rPr>
          <w:rFonts w:ascii="Gill Alt One MT Light" w:hAnsi="Gill Alt One MT Light"/>
          <w:color w:val="000000" w:themeColor="text1"/>
          <w:sz w:val="22"/>
          <w:szCs w:val="22"/>
          <w:lang w:val="en-GB"/>
        </w:rPr>
        <w:t>elepasan</w:t>
      </w:r>
      <w:r>
        <w:rPr>
          <w:rFonts w:ascii="Gill Alt One MT Light" w:hAnsi="Gill Alt One MT Light"/>
          <w:color w:val="000000" w:themeColor="text1"/>
          <w:sz w:val="22"/>
          <w:szCs w:val="22"/>
          <w:lang w:val="en-GB"/>
        </w:rPr>
        <w:t xml:space="preserve"> Lorong </w:t>
      </w:r>
      <w:r w:rsidRPr="006D29C9">
        <w:rPr>
          <w:rFonts w:ascii="Gill Alt One MT Light" w:hAnsi="Gill Alt One MT Light"/>
          <w:i/>
          <w:color w:val="000000" w:themeColor="text1"/>
          <w:sz w:val="22"/>
          <w:szCs w:val="22"/>
          <w:lang w:val="en-GB"/>
        </w:rPr>
        <w:t>(</w:t>
      </w:r>
      <w:r w:rsidRPr="006D29C9">
        <w:rPr>
          <w:rFonts w:ascii="Gill Alt One MT Light" w:hAnsi="Gill Alt One MT Light"/>
          <w:i/>
          <w:sz w:val="22"/>
          <w:szCs w:val="22"/>
          <w:lang w:val="en-GB"/>
        </w:rPr>
        <w:t>Lane Departure</w:t>
      </w:r>
      <w:r>
        <w:rPr>
          <w:rFonts w:ascii="Gill Alt One MT Light" w:hAnsi="Gill Alt One MT Light"/>
          <w:i/>
          <w:sz w:val="22"/>
          <w:szCs w:val="22"/>
          <w:lang w:val="en-GB"/>
        </w:rPr>
        <w:t>)</w:t>
      </w:r>
      <w:r>
        <w:rPr>
          <w:rFonts w:ascii="Gill Alt One MT Light" w:hAnsi="Gill Alt One MT Light"/>
          <w:color w:val="000000" w:themeColor="text1"/>
          <w:sz w:val="22"/>
          <w:szCs w:val="22"/>
          <w:lang w:val="en-GB"/>
        </w:rPr>
        <w:t xml:space="preserve"> dan A</w:t>
      </w:r>
      <w:r w:rsidRPr="00A15E0B">
        <w:rPr>
          <w:rFonts w:ascii="Gill Alt One MT Light" w:hAnsi="Gill Alt One MT Light"/>
          <w:color w:val="000000" w:themeColor="text1"/>
          <w:sz w:val="22"/>
          <w:szCs w:val="22"/>
          <w:lang w:val="en-GB"/>
        </w:rPr>
        <w:t xml:space="preserve">maran </w:t>
      </w:r>
      <w:r>
        <w:rPr>
          <w:rFonts w:ascii="Gill Alt One MT Light" w:hAnsi="Gill Alt One MT Light"/>
          <w:color w:val="000000" w:themeColor="text1"/>
          <w:sz w:val="22"/>
          <w:szCs w:val="22"/>
          <w:lang w:val="en-GB"/>
        </w:rPr>
        <w:t>B</w:t>
      </w:r>
      <w:r w:rsidRPr="00A15E0B">
        <w:rPr>
          <w:rFonts w:ascii="Gill Alt One MT Light" w:hAnsi="Gill Alt One MT Light"/>
          <w:color w:val="000000" w:themeColor="text1"/>
          <w:sz w:val="22"/>
          <w:szCs w:val="22"/>
          <w:lang w:val="en-GB"/>
        </w:rPr>
        <w:t>erubah</w:t>
      </w:r>
      <w:r>
        <w:rPr>
          <w:rFonts w:ascii="Gill Alt One MT Light" w:hAnsi="Gill Alt One MT Light"/>
          <w:color w:val="000000" w:themeColor="text1"/>
          <w:sz w:val="22"/>
          <w:szCs w:val="22"/>
          <w:lang w:val="en-GB"/>
        </w:rPr>
        <w:t xml:space="preserve"> Lorong </w:t>
      </w:r>
      <w:r>
        <w:rPr>
          <w:rFonts w:ascii="Gill Alt One MT Light" w:hAnsi="Gill Alt One MT Light"/>
          <w:i/>
          <w:color w:val="000000" w:themeColor="text1"/>
          <w:sz w:val="22"/>
          <w:szCs w:val="22"/>
          <w:lang w:val="en-GB"/>
        </w:rPr>
        <w:t>(</w:t>
      </w:r>
      <w:r w:rsidRPr="006D29C9">
        <w:rPr>
          <w:rFonts w:ascii="Gill Alt One MT Light" w:hAnsi="Gill Alt One MT Light"/>
          <w:i/>
          <w:sz w:val="22"/>
          <w:szCs w:val="22"/>
          <w:lang w:val="en-GB"/>
        </w:rPr>
        <w:t>Lane Change Warning)</w:t>
      </w:r>
      <w:r>
        <w:rPr>
          <w:rFonts w:ascii="Gill Alt One MT Light" w:hAnsi="Gill Alt One MT Light"/>
          <w:color w:val="000000" w:themeColor="text1"/>
          <w:sz w:val="22"/>
          <w:szCs w:val="22"/>
          <w:lang w:val="en-GB"/>
        </w:rPr>
        <w:t>; P</w:t>
      </w:r>
      <w:r w:rsidRPr="00A15E0B">
        <w:rPr>
          <w:rFonts w:ascii="Gill Alt One MT Light" w:hAnsi="Gill Alt One MT Light"/>
          <w:color w:val="000000" w:themeColor="text1"/>
          <w:sz w:val="22"/>
          <w:szCs w:val="22"/>
          <w:lang w:val="en-GB"/>
        </w:rPr>
        <w:t xml:space="preserve">aparan </w:t>
      </w:r>
      <w:r>
        <w:rPr>
          <w:rFonts w:ascii="Gill Alt One MT Light" w:hAnsi="Gill Alt One MT Light"/>
          <w:color w:val="000000" w:themeColor="text1"/>
          <w:sz w:val="22"/>
          <w:szCs w:val="22"/>
          <w:lang w:val="en-GB"/>
        </w:rPr>
        <w:t>D</w:t>
      </w:r>
      <w:r w:rsidRPr="00A15E0B">
        <w:rPr>
          <w:rFonts w:ascii="Gill Alt One MT Light" w:hAnsi="Gill Alt One MT Light"/>
          <w:color w:val="000000" w:themeColor="text1"/>
          <w:sz w:val="22"/>
          <w:szCs w:val="22"/>
          <w:lang w:val="en-GB"/>
        </w:rPr>
        <w:t>ongah</w:t>
      </w:r>
      <w:r>
        <w:rPr>
          <w:rFonts w:ascii="Gill Alt One MT Light" w:hAnsi="Gill Alt One MT Light"/>
          <w:color w:val="000000" w:themeColor="text1"/>
          <w:sz w:val="22"/>
          <w:szCs w:val="22"/>
          <w:lang w:val="en-GB"/>
        </w:rPr>
        <w:t xml:space="preserve"> B</w:t>
      </w:r>
      <w:r w:rsidRPr="00A15E0B">
        <w:rPr>
          <w:rFonts w:ascii="Gill Alt One MT Light" w:hAnsi="Gill Alt One MT Light"/>
          <w:color w:val="000000" w:themeColor="text1"/>
          <w:sz w:val="22"/>
          <w:szCs w:val="22"/>
          <w:lang w:val="en-GB"/>
        </w:rPr>
        <w:t>e</w:t>
      </w:r>
      <w:r>
        <w:rPr>
          <w:rFonts w:ascii="Gill Alt One MT Light" w:hAnsi="Gill Alt One MT Light"/>
          <w:color w:val="000000" w:themeColor="text1"/>
          <w:sz w:val="22"/>
          <w:szCs w:val="22"/>
          <w:lang w:val="en-GB"/>
        </w:rPr>
        <w:t>resolusi T</w:t>
      </w:r>
      <w:r w:rsidRPr="00A15E0B">
        <w:rPr>
          <w:rFonts w:ascii="Gill Alt One MT Light" w:hAnsi="Gill Alt One MT Light"/>
          <w:color w:val="000000" w:themeColor="text1"/>
          <w:sz w:val="22"/>
          <w:szCs w:val="22"/>
          <w:lang w:val="en-GB"/>
        </w:rPr>
        <w:t>inggi 7x3</w:t>
      </w:r>
      <w:r>
        <w:rPr>
          <w:rFonts w:ascii="Gill Alt One MT Light" w:hAnsi="Gill Alt One MT Light"/>
          <w:color w:val="000000" w:themeColor="text1"/>
          <w:sz w:val="22"/>
          <w:szCs w:val="22"/>
          <w:lang w:val="en-GB"/>
        </w:rPr>
        <w:t xml:space="preserve"> </w:t>
      </w:r>
      <w:r w:rsidRPr="006D29C9">
        <w:rPr>
          <w:rFonts w:ascii="Gill Alt One MT Light" w:hAnsi="Gill Alt One MT Light"/>
          <w:i/>
          <w:color w:val="000000" w:themeColor="text1"/>
          <w:sz w:val="22"/>
          <w:szCs w:val="22"/>
          <w:lang w:val="en-GB"/>
        </w:rPr>
        <w:t>(</w:t>
      </w:r>
      <w:r w:rsidRPr="006D29C9">
        <w:rPr>
          <w:rFonts w:ascii="Gill Alt One MT Light" w:hAnsi="Gill Alt One MT Light"/>
          <w:i/>
          <w:sz w:val="22"/>
          <w:szCs w:val="22"/>
          <w:lang w:val="en-GB"/>
        </w:rPr>
        <w:t>7x3 High-Resolution Head-Up Display)</w:t>
      </w:r>
      <w:r w:rsidRPr="00A15E0B">
        <w:rPr>
          <w:rFonts w:ascii="Gill Alt One MT Light" w:hAnsi="Gill Alt One MT Light"/>
          <w:color w:val="000000" w:themeColor="text1"/>
          <w:sz w:val="22"/>
          <w:szCs w:val="22"/>
          <w:lang w:val="en-GB"/>
        </w:rPr>
        <w:t xml:space="preserve">, kawasan khas </w:t>
      </w:r>
      <w:r w:rsidRPr="00A15E0B">
        <w:rPr>
          <w:rFonts w:ascii="Gill Alt One MT Light" w:hAnsi="Gill Alt One MT Light"/>
          <w:i/>
          <w:color w:val="000000" w:themeColor="text1"/>
          <w:sz w:val="22"/>
          <w:szCs w:val="22"/>
          <w:lang w:val="en-GB"/>
        </w:rPr>
        <w:t>(hotspot)</w:t>
      </w:r>
      <w:r w:rsidRPr="00A15E0B">
        <w:rPr>
          <w:rFonts w:ascii="Gill Alt One MT Light" w:hAnsi="Gill Alt One MT Light"/>
          <w:color w:val="000000" w:themeColor="text1"/>
          <w:sz w:val="22"/>
          <w:szCs w:val="22"/>
          <w:lang w:val="en-GB"/>
        </w:rPr>
        <w:t xml:space="preserve"> WiFi, dan</w:t>
      </w:r>
      <w:r>
        <w:rPr>
          <w:rFonts w:ascii="Gill Alt One MT Light" w:hAnsi="Gill Alt One MT Light"/>
          <w:color w:val="000000" w:themeColor="text1"/>
          <w:sz w:val="22"/>
          <w:szCs w:val="22"/>
          <w:lang w:val="en-GB"/>
        </w:rPr>
        <w:t xml:space="preserve"> S</w:t>
      </w:r>
      <w:r w:rsidRPr="00A15E0B">
        <w:rPr>
          <w:rFonts w:ascii="Gill Alt One MT Light" w:hAnsi="Gill Alt One MT Light"/>
          <w:color w:val="000000" w:themeColor="text1"/>
          <w:sz w:val="22"/>
          <w:szCs w:val="22"/>
          <w:lang w:val="en-GB"/>
        </w:rPr>
        <w:t xml:space="preserve">istem </w:t>
      </w:r>
      <w:r>
        <w:rPr>
          <w:rFonts w:ascii="Gill Alt One MT Light" w:hAnsi="Gill Alt One MT Light"/>
          <w:color w:val="000000" w:themeColor="text1"/>
          <w:sz w:val="22"/>
          <w:szCs w:val="22"/>
          <w:lang w:val="en-GB"/>
        </w:rPr>
        <w:t>Navigasi dan H</w:t>
      </w:r>
      <w:r w:rsidRPr="00A15E0B">
        <w:rPr>
          <w:rFonts w:ascii="Gill Alt One MT Light" w:hAnsi="Gill Alt One MT Light"/>
          <w:color w:val="000000" w:themeColor="text1"/>
          <w:sz w:val="22"/>
          <w:szCs w:val="22"/>
          <w:lang w:val="en-GB"/>
        </w:rPr>
        <w:t>iburan</w:t>
      </w:r>
      <w:r>
        <w:rPr>
          <w:rFonts w:ascii="Gill Alt One MT Light" w:hAnsi="Gill Alt One MT Light"/>
          <w:color w:val="000000" w:themeColor="text1"/>
          <w:sz w:val="22"/>
          <w:szCs w:val="22"/>
          <w:lang w:val="en-GB"/>
        </w:rPr>
        <w:t xml:space="preserve"> </w:t>
      </w:r>
      <w:r w:rsidRPr="006D29C9">
        <w:rPr>
          <w:rFonts w:ascii="Gill Alt One MT Light" w:hAnsi="Gill Alt One MT Light"/>
          <w:i/>
          <w:color w:val="000000" w:themeColor="text1"/>
          <w:sz w:val="22"/>
          <w:szCs w:val="22"/>
          <w:lang w:val="en-GB"/>
        </w:rPr>
        <w:t>(</w:t>
      </w:r>
      <w:r w:rsidRPr="006D29C9">
        <w:rPr>
          <w:rFonts w:ascii="Gill Alt One MT Light" w:hAnsi="Gill Alt One MT Light"/>
          <w:i/>
          <w:sz w:val="22"/>
          <w:szCs w:val="22"/>
          <w:lang w:val="en-GB"/>
        </w:rPr>
        <w:t>Navigation and Entertainment)</w:t>
      </w:r>
      <w:r w:rsidRPr="00A15E0B">
        <w:rPr>
          <w:rFonts w:ascii="Gill Alt One MT Light" w:hAnsi="Gill Alt One MT Light"/>
          <w:color w:val="000000" w:themeColor="text1"/>
          <w:sz w:val="22"/>
          <w:szCs w:val="22"/>
          <w:lang w:val="en-GB"/>
        </w:rPr>
        <w:t xml:space="preserve"> yang terkini. </w:t>
      </w:r>
    </w:p>
    <w:p w14:paraId="6F7AE204" w14:textId="77777777" w:rsidR="00D2241E" w:rsidRPr="00310611" w:rsidRDefault="00D2241E" w:rsidP="00C94D1A">
      <w:pPr>
        <w:spacing w:line="360" w:lineRule="auto"/>
        <w:rPr>
          <w:rFonts w:ascii="Gill Alt One MT Light" w:hAnsi="Gill Alt One MT Light"/>
          <w:sz w:val="22"/>
          <w:szCs w:val="22"/>
          <w:lang w:val="en-GB"/>
        </w:rPr>
      </w:pPr>
    </w:p>
    <w:p w14:paraId="1CC18EFD" w14:textId="77777777" w:rsidR="00D2241E" w:rsidRDefault="00D2241E"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Kepada mereka yang bukan pemandu, pemandangan yang paling indah dilihat dari tempat yang istimewa dan tenteram. Tempat duduk di belakang dipasang lebih tinggi daripada tempat duduk di hadapan, terletak di Tempat Duduk Pavilion Rolls-Royce </w:t>
      </w:r>
      <w:r w:rsidRPr="00AE1B61">
        <w:rPr>
          <w:rFonts w:ascii="Gill Alt One MT Light" w:hAnsi="Gill Alt One MT Light"/>
          <w:i/>
          <w:sz w:val="22"/>
          <w:szCs w:val="22"/>
          <w:lang w:val="en-GB"/>
        </w:rPr>
        <w:t>(</w:t>
      </w:r>
      <w:r>
        <w:rPr>
          <w:rFonts w:ascii="Gill Alt One MT Light" w:hAnsi="Gill Alt One MT Light"/>
          <w:i/>
          <w:sz w:val="22"/>
          <w:szCs w:val="22"/>
          <w:lang w:val="en-GB"/>
        </w:rPr>
        <w:t xml:space="preserve">Rolls-Royce’s </w:t>
      </w:r>
      <w:r w:rsidRPr="00AE1B61">
        <w:rPr>
          <w:rFonts w:ascii="Gill Alt One MT Light" w:hAnsi="Gill Alt One MT Light"/>
          <w:i/>
          <w:sz w:val="22"/>
          <w:szCs w:val="22"/>
          <w:lang w:val="en-GB"/>
        </w:rPr>
        <w:t>Pavilion Seating)</w:t>
      </w:r>
      <w:r>
        <w:rPr>
          <w:rFonts w:ascii="Gill Alt One MT Light" w:hAnsi="Gill Alt One MT Light"/>
          <w:sz w:val="22"/>
          <w:szCs w:val="22"/>
          <w:lang w:val="en-GB"/>
        </w:rPr>
        <w:t xml:space="preserve">, untuk menikmati pemandangan granstan </w:t>
      </w:r>
      <w:r w:rsidRPr="00AE1B61">
        <w:rPr>
          <w:rFonts w:ascii="Gill Alt One MT Light" w:hAnsi="Gill Alt One MT Light"/>
          <w:i/>
          <w:sz w:val="22"/>
          <w:szCs w:val="22"/>
          <w:lang w:val="en-GB"/>
        </w:rPr>
        <w:t>(grandstand</w:t>
      </w:r>
      <w:r>
        <w:rPr>
          <w:rFonts w:ascii="Gill Alt One MT Light" w:hAnsi="Gill Alt One MT Light"/>
          <w:i/>
          <w:sz w:val="22"/>
          <w:szCs w:val="22"/>
          <w:lang w:val="en-GB"/>
        </w:rPr>
        <w:t>)</w:t>
      </w:r>
      <w:r w:rsidRPr="00E60664">
        <w:rPr>
          <w:rFonts w:ascii="Gill Alt One MT Light" w:hAnsi="Gill Alt One MT Light"/>
          <w:sz w:val="22"/>
          <w:szCs w:val="22"/>
          <w:lang w:val="en-GB"/>
        </w:rPr>
        <w:t xml:space="preserve"> persekitaran</w:t>
      </w:r>
      <w:r>
        <w:rPr>
          <w:rFonts w:ascii="Gill Alt One MT Light" w:hAnsi="Gill Alt One MT Light"/>
          <w:sz w:val="22"/>
          <w:szCs w:val="22"/>
          <w:lang w:val="en-GB"/>
        </w:rPr>
        <w:t xml:space="preserve"> melalui tingkap sisi Cullinan yang besar dan bumbung kaca panorama terkemuka dalam industri. Jika mereka ingin mengetahui kedudukan atau lokasi terpilih, mereka cuma perlu membentangkan meja piknik belakang </w:t>
      </w:r>
      <w:r w:rsidRPr="00E60664">
        <w:rPr>
          <w:rFonts w:ascii="Gill Alt One MT Light" w:hAnsi="Gill Alt One MT Light"/>
          <w:i/>
          <w:sz w:val="22"/>
          <w:szCs w:val="22"/>
          <w:lang w:val="en-GB"/>
        </w:rPr>
        <w:t>(rear picnic table)</w:t>
      </w:r>
      <w:r>
        <w:rPr>
          <w:rFonts w:ascii="Gill Alt One MT Light" w:hAnsi="Gill Alt One MT Light"/>
          <w:sz w:val="22"/>
          <w:szCs w:val="22"/>
          <w:lang w:val="en-GB"/>
        </w:rPr>
        <w:t xml:space="preserve"> dengan satu butang sahaja dan mencari lokasi itu dengan peta melalui skrin sentuh.  </w:t>
      </w:r>
    </w:p>
    <w:p w14:paraId="0E1A1592" w14:textId="77777777" w:rsidR="00D2241E" w:rsidRPr="00310611" w:rsidRDefault="00D2241E" w:rsidP="00C94D1A">
      <w:pPr>
        <w:spacing w:line="360" w:lineRule="auto"/>
        <w:rPr>
          <w:rFonts w:ascii="Gill Alt One MT Light" w:hAnsi="Gill Alt One MT Light"/>
          <w:sz w:val="22"/>
          <w:szCs w:val="22"/>
          <w:lang w:val="en-GB"/>
        </w:rPr>
      </w:pPr>
    </w:p>
    <w:p w14:paraId="1856129C" w14:textId="77777777" w:rsidR="00D2241E" w:rsidRDefault="00D2241E"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Penumpang juga tidak akan terlepas peluang untuk berfotografi kerana semua peralatan elektronik dapat dicas melalui lima port USB di dalam kabin, sementara telefon dapat dicas secara wayarles di hadapan kabin. </w:t>
      </w:r>
    </w:p>
    <w:p w14:paraId="0A8DECBB" w14:textId="77777777" w:rsidR="00D2241E" w:rsidRDefault="00D2241E" w:rsidP="00C94D1A">
      <w:pPr>
        <w:spacing w:line="360" w:lineRule="auto"/>
        <w:rPr>
          <w:rFonts w:ascii="Gill Alt One MT Light" w:hAnsi="Gill Alt One MT Light"/>
          <w:sz w:val="22"/>
          <w:szCs w:val="22"/>
          <w:lang w:val="en-GB"/>
        </w:rPr>
      </w:pPr>
    </w:p>
    <w:p w14:paraId="332E1950" w14:textId="1216FCC2" w:rsidR="00D2241E" w:rsidRPr="00310611" w:rsidRDefault="00D2241E"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Setibanya di lokasi tersembunyi mereka, penumpang dapat keluar dari kereta tanpa mengotori </w:t>
      </w:r>
      <w:r w:rsidR="005646D2">
        <w:rPr>
          <w:rFonts w:ascii="Gill Alt One MT Light" w:hAnsi="Gill Alt One MT Light"/>
          <w:sz w:val="22"/>
          <w:szCs w:val="22"/>
          <w:lang w:val="en-GB"/>
        </w:rPr>
        <w:t>kaki</w:t>
      </w:r>
      <w:r>
        <w:rPr>
          <w:rFonts w:ascii="Gill Alt One MT Light" w:hAnsi="Gill Alt One MT Light"/>
          <w:sz w:val="22"/>
          <w:szCs w:val="22"/>
          <w:lang w:val="en-GB"/>
        </w:rPr>
        <w:t xml:space="preserve"> seluar panjang mereka</w:t>
      </w:r>
      <w:r w:rsidR="00282CCE">
        <w:rPr>
          <w:rFonts w:ascii="Gill Alt One MT Light" w:hAnsi="Gill Alt One MT Light"/>
          <w:sz w:val="22"/>
          <w:szCs w:val="22"/>
          <w:lang w:val="en-GB"/>
        </w:rPr>
        <w:t xml:space="preserve"> kerana </w:t>
      </w:r>
      <w:r>
        <w:rPr>
          <w:rFonts w:ascii="Gill Alt One MT Light" w:hAnsi="Gill Alt One MT Light"/>
          <w:sz w:val="22"/>
          <w:szCs w:val="22"/>
          <w:lang w:val="en-GB"/>
        </w:rPr>
        <w:t>kedua-dua pintu koc depan dan belakang, menutupi ambang pintu Cullinan, untuk memastikan segala kotoran berada di luar pintu sahaja dan bukannya pada ambang pintu tersebut</w:t>
      </w:r>
      <w:r w:rsidR="00282CCE">
        <w:rPr>
          <w:rFonts w:ascii="Gill Alt One MT Light" w:hAnsi="Gill Alt One MT Light"/>
          <w:sz w:val="22"/>
          <w:szCs w:val="22"/>
          <w:lang w:val="en-GB"/>
        </w:rPr>
        <w:t>. Suatu ciri yang hanya ada pada Rolls-Royce.</w:t>
      </w:r>
      <w:r>
        <w:rPr>
          <w:rFonts w:ascii="Gill Alt One MT Light" w:hAnsi="Gill Alt One MT Light"/>
          <w:sz w:val="22"/>
          <w:szCs w:val="22"/>
          <w:lang w:val="en-GB"/>
        </w:rPr>
        <w:t xml:space="preserve"> </w:t>
      </w:r>
    </w:p>
    <w:p w14:paraId="797113F6" w14:textId="05054589" w:rsidR="006C1534" w:rsidRPr="00310611" w:rsidRDefault="006C1534" w:rsidP="00C94D1A">
      <w:pPr>
        <w:spacing w:line="360" w:lineRule="auto"/>
        <w:rPr>
          <w:rFonts w:ascii="Gill Alt One MT Light" w:hAnsi="Gill Alt One MT Light"/>
          <w:sz w:val="22"/>
          <w:szCs w:val="22"/>
          <w:lang w:val="en-GB"/>
        </w:rPr>
      </w:pPr>
    </w:p>
    <w:p w14:paraId="1A963DFA" w14:textId="77777777" w:rsidR="00C32C6E" w:rsidRPr="00310611" w:rsidRDefault="00C32C6E" w:rsidP="00C94D1A">
      <w:pPr>
        <w:spacing w:line="360" w:lineRule="auto"/>
        <w:rPr>
          <w:rFonts w:ascii="Gill Alt One MT Light" w:hAnsi="Gill Alt One MT Light"/>
          <w:b/>
          <w:sz w:val="22"/>
          <w:szCs w:val="22"/>
          <w:u w:val="single"/>
          <w:lang w:val="en-GB"/>
        </w:rPr>
      </w:pPr>
      <w:r>
        <w:rPr>
          <w:rFonts w:ascii="Gill Alt One MT Light" w:hAnsi="Gill Alt One MT Light"/>
          <w:b/>
          <w:sz w:val="22"/>
          <w:szCs w:val="22"/>
          <w:u w:val="single"/>
          <w:lang w:val="en-GB"/>
        </w:rPr>
        <w:t>Kejuruteraan Rolls-Royce autentik – di mana-mana sahaja</w:t>
      </w:r>
    </w:p>
    <w:p w14:paraId="13828557" w14:textId="77777777" w:rsidR="00C32C6E" w:rsidRPr="00C32C6E" w:rsidRDefault="00C32C6E" w:rsidP="00C94D1A">
      <w:pPr>
        <w:spacing w:line="360" w:lineRule="auto"/>
        <w:rPr>
          <w:rFonts w:ascii="Gill Alt One MT Light" w:hAnsi="Gill Alt One MT Light"/>
          <w:sz w:val="22"/>
          <w:szCs w:val="22"/>
          <w:lang w:val="en-GB"/>
        </w:rPr>
      </w:pPr>
      <w:r w:rsidRPr="00C32C6E">
        <w:rPr>
          <w:rFonts w:ascii="Gill Alt One MT Light" w:hAnsi="Gill Alt One MT Light"/>
          <w:sz w:val="22"/>
          <w:szCs w:val="22"/>
          <w:lang w:val="en-GB"/>
        </w:rPr>
        <w:lastRenderedPageBreak/>
        <w:t xml:space="preserve">“Usul kereta ini ialah sebuah karyatama kejuruteraan, kebolehan luar jalan raya </w:t>
      </w:r>
      <w:r w:rsidRPr="00C32C6E">
        <w:rPr>
          <w:rFonts w:ascii="Gill Alt One MT Light" w:hAnsi="Gill Alt One MT Light"/>
          <w:i/>
          <w:sz w:val="22"/>
          <w:szCs w:val="22"/>
          <w:lang w:val="en-GB"/>
        </w:rPr>
        <w:t>(off-road)</w:t>
      </w:r>
      <w:r w:rsidRPr="00C32C6E">
        <w:rPr>
          <w:rFonts w:ascii="Gill Alt One MT Light" w:hAnsi="Gill Alt One MT Light"/>
          <w:sz w:val="22"/>
          <w:szCs w:val="22"/>
          <w:lang w:val="en-GB"/>
        </w:rPr>
        <w:t xml:space="preserve">, sementara mengekalkan keunggulan </w:t>
      </w:r>
      <w:r w:rsidRPr="00C32C6E">
        <w:rPr>
          <w:rFonts w:ascii="Gill Alt One MT Light" w:hAnsi="Gill Alt One MT Light"/>
          <w:i/>
          <w:sz w:val="22"/>
          <w:szCs w:val="22"/>
          <w:lang w:val="en-GB"/>
        </w:rPr>
        <w:t>‘Magic Carpet Ride’</w:t>
      </w:r>
      <w:r w:rsidRPr="00C32C6E">
        <w:rPr>
          <w:rFonts w:ascii="Gill Alt One MT Light" w:hAnsi="Gill Alt One MT Light"/>
          <w:sz w:val="22"/>
          <w:szCs w:val="22"/>
          <w:lang w:val="en-GB"/>
        </w:rPr>
        <w:t xml:space="preserve"> Rolls-Royce yang terkenal,” komen Müller-Ötvös. “Apabila kami mula mereka kereta ini, kesemua inilah yang menjadi prinsip panduan.”</w:t>
      </w:r>
    </w:p>
    <w:p w14:paraId="6167182A" w14:textId="77777777" w:rsidR="00EE4864" w:rsidRDefault="00EE4864" w:rsidP="00C94D1A">
      <w:pPr>
        <w:spacing w:line="360" w:lineRule="auto"/>
        <w:rPr>
          <w:rFonts w:ascii="Gill Alt One MT Light" w:hAnsi="Gill Alt One MT Light"/>
          <w:sz w:val="22"/>
          <w:szCs w:val="22"/>
          <w:lang w:val="en-GB"/>
        </w:rPr>
      </w:pPr>
    </w:p>
    <w:p w14:paraId="0136B402" w14:textId="77777777" w:rsidR="00C32C6E" w:rsidRPr="008D204C" w:rsidRDefault="00C32C6E" w:rsidP="00C94D1A">
      <w:pPr>
        <w:spacing w:line="360" w:lineRule="auto"/>
        <w:rPr>
          <w:rFonts w:ascii="Gill Alt One MT Light" w:hAnsi="Gill Alt One MT Light"/>
          <w:sz w:val="22"/>
          <w:szCs w:val="22"/>
          <w:highlight w:val="yellow"/>
          <w:lang w:val="en-GB"/>
        </w:rPr>
      </w:pPr>
      <w:r w:rsidRPr="00C32C6E">
        <w:rPr>
          <w:rFonts w:ascii="Gill Alt One MT Light" w:hAnsi="Gill Alt One MT Light"/>
          <w:sz w:val="22"/>
          <w:szCs w:val="22"/>
          <w:lang w:val="en-GB"/>
        </w:rPr>
        <w:t>Kunci utama penghasilan SUV Rolls-Royce Cullinan ialah Architecture of Luxury – sebuah seni</w:t>
      </w:r>
      <w:r>
        <w:rPr>
          <w:rFonts w:ascii="Gill Alt One MT Light" w:hAnsi="Gill Alt One MT Light"/>
          <w:sz w:val="22"/>
          <w:szCs w:val="22"/>
          <w:lang w:val="en-GB"/>
        </w:rPr>
        <w:t xml:space="preserve"> bina kerangka ruang seluruh aluminium proprietari Rolls-Royce.</w:t>
      </w:r>
    </w:p>
    <w:p w14:paraId="46D55550" w14:textId="77777777" w:rsidR="00C32C6E" w:rsidRDefault="00C32C6E" w:rsidP="00C94D1A">
      <w:pPr>
        <w:spacing w:line="360" w:lineRule="auto"/>
        <w:rPr>
          <w:rFonts w:ascii="Gill Alt One MT Light" w:hAnsi="Gill Alt One MT Light"/>
          <w:sz w:val="22"/>
          <w:szCs w:val="22"/>
          <w:lang w:val="en-GB"/>
        </w:rPr>
      </w:pPr>
    </w:p>
    <w:p w14:paraId="090696CD" w14:textId="77777777" w:rsidR="00C32C6E" w:rsidRDefault="00C32C6E"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Architecture of Luxury benar-benar memaksimakan keunikannya dalam pembuatan Cullinan. Pasukan kejuruteraan di sebalik Cullinan menyesuaikan </w:t>
      </w:r>
      <w:r w:rsidRPr="00770DF8">
        <w:rPr>
          <w:rFonts w:ascii="Gill Alt One MT Light" w:hAnsi="Gill Alt One MT Light"/>
          <w:i/>
          <w:sz w:val="22"/>
          <w:szCs w:val="22"/>
          <w:lang w:val="en-GB"/>
        </w:rPr>
        <w:t>Architecture of Luxury</w:t>
      </w:r>
      <w:r>
        <w:rPr>
          <w:rFonts w:ascii="Gill Alt One MT Light" w:hAnsi="Gill Alt One MT Light"/>
          <w:sz w:val="22"/>
          <w:szCs w:val="22"/>
          <w:lang w:val="en-GB"/>
        </w:rPr>
        <w:t xml:space="preserve"> dengan templat rekaan kereta berbadan tinggi yang telah ditetapkan oleh Taylor dan pasukan rekaan beliau. Hebat sungguh keteradaptasiannya.</w:t>
      </w:r>
    </w:p>
    <w:p w14:paraId="71DDEDF2" w14:textId="77777777" w:rsidR="00C32C6E" w:rsidRPr="00310611" w:rsidRDefault="00C32C6E" w:rsidP="00C94D1A">
      <w:pPr>
        <w:spacing w:line="360" w:lineRule="auto"/>
        <w:rPr>
          <w:rFonts w:ascii="Gill Alt One MT Light" w:hAnsi="Gill Alt One MT Light"/>
          <w:sz w:val="22"/>
          <w:szCs w:val="22"/>
          <w:lang w:val="en-GB"/>
        </w:rPr>
      </w:pPr>
    </w:p>
    <w:p w14:paraId="11728827" w14:textId="77777777" w:rsidR="00C32C6E" w:rsidRPr="00310611" w:rsidRDefault="00C32C6E" w:rsidP="00C94D1A">
      <w:pPr>
        <w:spacing w:line="360" w:lineRule="auto"/>
        <w:rPr>
          <w:rFonts w:ascii="Gill Alt One MT Light" w:hAnsi="Gill Alt One MT Light"/>
          <w:sz w:val="22"/>
          <w:szCs w:val="22"/>
          <w:lang w:val="en-GB"/>
        </w:rPr>
      </w:pPr>
      <w:r w:rsidRPr="009363C6">
        <w:rPr>
          <w:rFonts w:ascii="Gill Alt One MT Light" w:hAnsi="Gill Alt One MT Light"/>
          <w:i/>
          <w:sz w:val="22"/>
          <w:szCs w:val="22"/>
          <w:lang w:val="en-GB"/>
        </w:rPr>
        <w:t>Architecture of Luxury</w:t>
      </w:r>
      <w:r>
        <w:rPr>
          <w:rFonts w:ascii="Gill Alt One MT Light" w:hAnsi="Gill Alt One MT Light"/>
          <w:sz w:val="22"/>
          <w:szCs w:val="22"/>
          <w:lang w:val="en-GB"/>
        </w:rPr>
        <w:t xml:space="preserve"> direka dan dibina dari atas tanah supaya boleh diselaraskan mengikut skala keperluan saiz dan berat untuk model Rolls-Royce yang akan datang, termasuk kenderaan dengan sistem pendorong, tarikan dan kawalan yang berbeza, lantas menyangga masa depan peta jalan produk untuk jangka panjang.</w:t>
      </w:r>
    </w:p>
    <w:p w14:paraId="077C7F25" w14:textId="77777777" w:rsidR="00C32C6E" w:rsidRDefault="00C32C6E" w:rsidP="00C94D1A">
      <w:pPr>
        <w:spacing w:line="360" w:lineRule="auto"/>
        <w:rPr>
          <w:rFonts w:ascii="Gill Alt One MT Light" w:hAnsi="Gill Alt One MT Light"/>
          <w:sz w:val="22"/>
          <w:szCs w:val="22"/>
          <w:lang w:val="en-GB"/>
        </w:rPr>
      </w:pPr>
    </w:p>
    <w:p w14:paraId="667FF5F3" w14:textId="09D118B8" w:rsidR="00C32C6E" w:rsidRDefault="00C32C6E"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Cullinan menggunakan seni bina baharu ini digunakan dengan cara yang serba berlainan untuk memperkasakan kehadiran dan rekaannya yang ikonik, keselesaan, ruang dan kebolehgunaan yang sempurna, teknologi yang moden serta pengalaman dan kebolehan dalam jalan raya </w:t>
      </w:r>
      <w:r w:rsidRPr="00673ACE">
        <w:rPr>
          <w:rFonts w:ascii="Gill Alt One MT Light" w:hAnsi="Gill Alt One MT Light"/>
          <w:i/>
          <w:sz w:val="22"/>
          <w:szCs w:val="22"/>
          <w:lang w:val="en-GB"/>
        </w:rPr>
        <w:t>(on-road)</w:t>
      </w:r>
      <w:r>
        <w:rPr>
          <w:rFonts w:ascii="Gill Alt One MT Light" w:hAnsi="Gill Alt One MT Light"/>
          <w:sz w:val="22"/>
          <w:szCs w:val="22"/>
          <w:lang w:val="en-GB"/>
        </w:rPr>
        <w:t xml:space="preserve"> dan luar jalan raya </w:t>
      </w:r>
      <w:r w:rsidRPr="00673ACE">
        <w:rPr>
          <w:rFonts w:ascii="Gill Alt One MT Light" w:hAnsi="Gill Alt One MT Light"/>
          <w:i/>
          <w:sz w:val="22"/>
          <w:szCs w:val="22"/>
          <w:lang w:val="en-GB"/>
        </w:rPr>
        <w:t>(off-road)</w:t>
      </w:r>
      <w:r>
        <w:rPr>
          <w:rFonts w:ascii="Gill Alt One MT Light" w:hAnsi="Gill Alt One MT Light"/>
          <w:sz w:val="22"/>
          <w:szCs w:val="22"/>
          <w:lang w:val="en-GB"/>
        </w:rPr>
        <w:t xml:space="preserve"> yang tiada tandingan.</w:t>
      </w:r>
    </w:p>
    <w:p w14:paraId="6B146E1C" w14:textId="77777777" w:rsidR="00C32C6E" w:rsidRDefault="00C32C6E" w:rsidP="00C94D1A">
      <w:pPr>
        <w:spacing w:line="360" w:lineRule="auto"/>
        <w:rPr>
          <w:rFonts w:ascii="Gill Alt One MT Light" w:hAnsi="Gill Alt One MT Light"/>
          <w:sz w:val="22"/>
          <w:szCs w:val="22"/>
          <w:lang w:val="en-GB"/>
        </w:rPr>
      </w:pPr>
    </w:p>
    <w:p w14:paraId="0F10090C" w14:textId="77777777" w:rsidR="00C32C6E" w:rsidRPr="00310611" w:rsidRDefault="00C32C6E"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Bahagian komponen dasar seni bina dikonfigurasi semula kepada sebuah kerangka ruang yang lebih tinggi tetapi lebih pendek daripada </w:t>
      </w:r>
      <w:r w:rsidRPr="002F3DAD">
        <w:rPr>
          <w:rFonts w:ascii="Gill Alt One MT Light" w:hAnsi="Gill Alt One MT Light"/>
          <w:sz w:val="22"/>
          <w:szCs w:val="22"/>
          <w:lang w:val="en-GB"/>
        </w:rPr>
        <w:t>New Phantom</w:t>
      </w:r>
      <w:r>
        <w:rPr>
          <w:rFonts w:ascii="Gill Alt One MT Light" w:hAnsi="Gill Alt One MT Light"/>
          <w:sz w:val="22"/>
          <w:szCs w:val="22"/>
          <w:lang w:val="en-GB"/>
        </w:rPr>
        <w:t xml:space="preserve">, serta membawa ciri-ciri yang serba baharu dan tidak pernah dijumpai pada mana-mana produksi siri Roll-Royce – pintu belakang </w:t>
      </w:r>
      <w:r w:rsidRPr="00227B34">
        <w:rPr>
          <w:rFonts w:ascii="Gill Alt One MT Light" w:hAnsi="Gill Alt One MT Light"/>
          <w:i/>
          <w:sz w:val="22"/>
          <w:szCs w:val="22"/>
          <w:lang w:val="en-GB"/>
        </w:rPr>
        <w:t>(tailgate)</w:t>
      </w:r>
      <w:r>
        <w:rPr>
          <w:rFonts w:ascii="Gill Alt One MT Light" w:hAnsi="Gill Alt One MT Light"/>
          <w:sz w:val="22"/>
          <w:szCs w:val="22"/>
          <w:lang w:val="en-GB"/>
        </w:rPr>
        <w:t>.</w:t>
      </w:r>
    </w:p>
    <w:p w14:paraId="2644ACD5" w14:textId="2E730193" w:rsidR="00C32C6E" w:rsidRDefault="00C32C6E" w:rsidP="00C94D1A">
      <w:pPr>
        <w:spacing w:line="360" w:lineRule="auto"/>
        <w:rPr>
          <w:rFonts w:ascii="Gill Alt One MT Light" w:hAnsi="Gill Alt One MT Light"/>
          <w:sz w:val="22"/>
          <w:szCs w:val="22"/>
          <w:lang w:val="en-GB"/>
        </w:rPr>
      </w:pPr>
    </w:p>
    <w:p w14:paraId="33A7263F" w14:textId="77777777" w:rsidR="00C32C6E" w:rsidRPr="00310611" w:rsidRDefault="00C32C6E"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Sub-struktur aluminium serba baharu memberikan kekerasan badan kereta yang luar biasa untuk prestasi fungsional di terain yang kasar serta keselesaan perjalanan yang lebih baik.</w:t>
      </w:r>
    </w:p>
    <w:p w14:paraId="50ACC50B" w14:textId="77777777" w:rsidR="00C32C6E" w:rsidRPr="007A3C5C" w:rsidRDefault="00C32C6E" w:rsidP="00C94D1A">
      <w:pPr>
        <w:spacing w:line="360" w:lineRule="auto"/>
        <w:rPr>
          <w:rFonts w:ascii="Gill Alt One MT Light" w:hAnsi="Gill Alt One MT Light"/>
          <w:sz w:val="22"/>
          <w:szCs w:val="22"/>
          <w:lang w:val="en-GB"/>
        </w:rPr>
      </w:pPr>
    </w:p>
    <w:p w14:paraId="724DE1C8" w14:textId="77777777" w:rsidR="00C32C6E" w:rsidRPr="00D652F7" w:rsidRDefault="00C32C6E" w:rsidP="00C94D1A">
      <w:pPr>
        <w:spacing w:line="360" w:lineRule="auto"/>
        <w:rPr>
          <w:rFonts w:ascii="Gill Alt One MT Light" w:hAnsi="Gill Alt One MT Light"/>
          <w:b/>
          <w:sz w:val="22"/>
          <w:szCs w:val="22"/>
          <w:u w:val="single"/>
          <w:lang w:val="en-GB"/>
        </w:rPr>
      </w:pPr>
      <w:r w:rsidRPr="00C10CB9">
        <w:rPr>
          <w:rFonts w:ascii="Gill Alt One MT Light" w:hAnsi="Gill Alt One MT Light"/>
          <w:b/>
          <w:i/>
          <w:sz w:val="22"/>
          <w:szCs w:val="22"/>
          <w:u w:val="single"/>
          <w:lang w:val="en-GB"/>
        </w:rPr>
        <w:t>‘Magic Carpet Ride’</w:t>
      </w:r>
      <w:r>
        <w:rPr>
          <w:rFonts w:ascii="Gill Alt One MT Light" w:hAnsi="Gill Alt One MT Light"/>
          <w:b/>
          <w:sz w:val="22"/>
          <w:szCs w:val="22"/>
          <w:u w:val="single"/>
          <w:lang w:val="en-GB"/>
        </w:rPr>
        <w:t xml:space="preserve"> kini di luar jalan raya </w:t>
      </w:r>
      <w:r w:rsidRPr="00FC5402">
        <w:rPr>
          <w:rFonts w:ascii="Gill Alt One MT Light" w:hAnsi="Gill Alt One MT Light"/>
          <w:b/>
          <w:i/>
          <w:sz w:val="22"/>
          <w:szCs w:val="22"/>
          <w:u w:val="single"/>
          <w:lang w:val="en-GB"/>
        </w:rPr>
        <w:t>(off-road)</w:t>
      </w:r>
    </w:p>
    <w:p w14:paraId="0735737D" w14:textId="77777777" w:rsidR="00C32C6E" w:rsidRDefault="00C32C6E"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Integrasi teknologi baharu dalam seni bina ini turut menjadi faktor utama untuk memastikan kualiti asas Cullinan sebagai </w:t>
      </w:r>
      <w:r w:rsidRPr="00C20A52">
        <w:rPr>
          <w:rFonts w:ascii="Gill Alt One MT Light" w:hAnsi="Gill Alt One MT Light"/>
          <w:i/>
          <w:sz w:val="22"/>
          <w:szCs w:val="22"/>
          <w:lang w:val="en-GB"/>
        </w:rPr>
        <w:t>Effortless, Everywhere</w:t>
      </w:r>
      <w:r>
        <w:rPr>
          <w:rFonts w:ascii="Gill Alt One MT Light" w:hAnsi="Gill Alt One MT Light"/>
          <w:sz w:val="22"/>
          <w:szCs w:val="22"/>
          <w:lang w:val="en-GB"/>
        </w:rPr>
        <w:t xml:space="preserve">. Pasukan kejuruteraan mula mencipta sebuah rangkaian pemacu </w:t>
      </w:r>
      <w:r w:rsidRPr="0001291C">
        <w:rPr>
          <w:rFonts w:ascii="Gill Alt One MT Light" w:hAnsi="Gill Alt One MT Light"/>
          <w:i/>
          <w:sz w:val="22"/>
          <w:szCs w:val="22"/>
          <w:lang w:val="en-GB"/>
        </w:rPr>
        <w:t>(drivetrain)</w:t>
      </w:r>
      <w:r>
        <w:rPr>
          <w:rFonts w:ascii="Gill Alt One MT Light" w:hAnsi="Gill Alt One MT Light"/>
          <w:sz w:val="22"/>
          <w:szCs w:val="22"/>
          <w:lang w:val="en-GB"/>
        </w:rPr>
        <w:t xml:space="preserve"> yang dapat memberikan pengalaman luar jalan raya </w:t>
      </w:r>
      <w:r w:rsidRPr="0001291C">
        <w:rPr>
          <w:rFonts w:ascii="Gill Alt One MT Light" w:hAnsi="Gill Alt One MT Light"/>
          <w:i/>
          <w:sz w:val="22"/>
          <w:szCs w:val="22"/>
          <w:lang w:val="en-GB"/>
        </w:rPr>
        <w:t>(off-road)</w:t>
      </w:r>
      <w:r>
        <w:rPr>
          <w:rFonts w:ascii="Gill Alt One MT Light" w:hAnsi="Gill Alt One MT Light"/>
          <w:i/>
          <w:sz w:val="22"/>
          <w:szCs w:val="22"/>
          <w:lang w:val="en-GB"/>
        </w:rPr>
        <w:t xml:space="preserve"> </w:t>
      </w:r>
      <w:r w:rsidRPr="00E94EE3">
        <w:rPr>
          <w:rFonts w:ascii="Gill Alt One MT Light" w:hAnsi="Gill Alt One MT Light"/>
          <w:i/>
          <w:sz w:val="22"/>
          <w:szCs w:val="22"/>
          <w:lang w:val="en-GB"/>
        </w:rPr>
        <w:t>‘Magic Carpet Ride’</w:t>
      </w:r>
      <w:r>
        <w:rPr>
          <w:rFonts w:ascii="Gill Alt One MT Light" w:hAnsi="Gill Alt One MT Light"/>
          <w:sz w:val="22"/>
          <w:szCs w:val="22"/>
          <w:lang w:val="en-GB"/>
        </w:rPr>
        <w:t xml:space="preserve"> Rolls-Royce yang terkenal. </w:t>
      </w:r>
    </w:p>
    <w:p w14:paraId="289C2687" w14:textId="77777777" w:rsidR="00C32C6E" w:rsidRDefault="00C32C6E" w:rsidP="00C94D1A">
      <w:pPr>
        <w:spacing w:line="360" w:lineRule="auto"/>
        <w:rPr>
          <w:rFonts w:ascii="Gill Alt One MT Light" w:hAnsi="Gill Alt One MT Light"/>
          <w:sz w:val="22"/>
          <w:szCs w:val="22"/>
          <w:lang w:val="en-GB"/>
        </w:rPr>
      </w:pPr>
    </w:p>
    <w:p w14:paraId="097ED1A7" w14:textId="76F2F855" w:rsidR="00C32C6E" w:rsidRDefault="00C32C6E"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lastRenderedPageBreak/>
        <w:t xml:space="preserve">“Sistem rangkaian pemacu </w:t>
      </w:r>
      <w:r w:rsidRPr="00CC0F25">
        <w:rPr>
          <w:rFonts w:ascii="Gill Alt One MT Light" w:hAnsi="Gill Alt One MT Light"/>
          <w:i/>
          <w:sz w:val="22"/>
          <w:szCs w:val="22"/>
          <w:lang w:val="en-GB"/>
        </w:rPr>
        <w:t>(drivetrain)</w:t>
      </w:r>
      <w:r>
        <w:rPr>
          <w:rFonts w:ascii="Gill Alt One MT Light" w:hAnsi="Gill Alt One MT Light"/>
          <w:sz w:val="22"/>
          <w:szCs w:val="22"/>
          <w:lang w:val="en-GB"/>
        </w:rPr>
        <w:t xml:space="preserve"> yang direka untuk Cullinan mempunyai satu fungsi utama,” jelas Caroline Krimer, Ketua Pasukan Kejuruteraan Cullinan. “Memberikan pengalaman </w:t>
      </w:r>
      <w:r w:rsidRPr="002F3DAD">
        <w:rPr>
          <w:rFonts w:ascii="Gill Alt One MT Light" w:hAnsi="Gill Alt One MT Light"/>
          <w:i/>
          <w:sz w:val="22"/>
          <w:szCs w:val="22"/>
          <w:lang w:val="en-GB"/>
        </w:rPr>
        <w:t>‘Magic Carpet Ride’</w:t>
      </w:r>
      <w:r>
        <w:rPr>
          <w:rFonts w:ascii="Gill Alt One MT Light" w:hAnsi="Gill Alt One MT Light"/>
          <w:sz w:val="22"/>
          <w:szCs w:val="22"/>
          <w:lang w:val="en-GB"/>
        </w:rPr>
        <w:t xml:space="preserve"> Rolls-Royce ke semua terain yang lain, sambil memastikan fungsi dalam jalan raya </w:t>
      </w:r>
      <w:r w:rsidRPr="002F3DAD">
        <w:rPr>
          <w:rFonts w:ascii="Gill Alt One MT Light" w:hAnsi="Gill Alt One MT Light"/>
          <w:i/>
          <w:sz w:val="22"/>
          <w:szCs w:val="22"/>
          <w:lang w:val="en-GB"/>
        </w:rPr>
        <w:t>(on-road)</w:t>
      </w:r>
      <w:r>
        <w:rPr>
          <w:rFonts w:ascii="Gill Alt One MT Light" w:hAnsi="Gill Alt One MT Light"/>
          <w:sz w:val="22"/>
          <w:szCs w:val="22"/>
          <w:lang w:val="en-GB"/>
        </w:rPr>
        <w:t xml:space="preserve"> yang terbaik dalam sektor SUV.</w:t>
      </w:r>
    </w:p>
    <w:p w14:paraId="7C472BA1" w14:textId="77777777" w:rsidR="00C32C6E" w:rsidRPr="00310611" w:rsidRDefault="00C32C6E" w:rsidP="00C94D1A">
      <w:pPr>
        <w:spacing w:line="360" w:lineRule="auto"/>
        <w:rPr>
          <w:rFonts w:ascii="Gill Alt One MT Light" w:hAnsi="Gill Alt One MT Light"/>
          <w:sz w:val="22"/>
          <w:szCs w:val="22"/>
          <w:lang w:val="en-GB"/>
        </w:rPr>
      </w:pPr>
    </w:p>
    <w:p w14:paraId="14542CCB" w14:textId="680FA65A" w:rsidR="00C32C6E" w:rsidRDefault="00C32C6E" w:rsidP="00C94D1A">
      <w:pPr>
        <w:spacing w:line="360" w:lineRule="auto"/>
        <w:rPr>
          <w:rFonts w:ascii="Gill Alt One MT Light" w:hAnsi="Gill Alt One MT Light"/>
          <w:sz w:val="22"/>
          <w:szCs w:val="22"/>
          <w:lang w:val="en-GB"/>
        </w:rPr>
      </w:pPr>
      <w:r w:rsidRPr="00982E0F">
        <w:rPr>
          <w:rFonts w:ascii="Gill Alt One MT Light" w:hAnsi="Gill Alt One MT Light"/>
          <w:i/>
          <w:sz w:val="22"/>
          <w:szCs w:val="22"/>
          <w:lang w:val="en-GB"/>
        </w:rPr>
        <w:t>Magic Carpet Ride</w:t>
      </w:r>
      <w:r>
        <w:rPr>
          <w:rFonts w:ascii="Gill Alt One MT Light" w:hAnsi="Gill Alt One MT Light"/>
          <w:sz w:val="22"/>
          <w:szCs w:val="22"/>
          <w:lang w:val="en-GB"/>
        </w:rPr>
        <w:t xml:space="preserve"> yang diraih Rolls-Royce meninggalkan kesan yang mendalam kepada pemanduan luar jalan raya (off-road) dan dalam jalan raya (on-road) kerana seni bina baharu yang lebih ringan, dan suspensi udara automatik generasi terkini. Melalui rekaan semula menyeluruh sistem suspensi udara yang lama – termasuk penambahan topang udara </w:t>
      </w:r>
      <w:r w:rsidRPr="009E1696">
        <w:rPr>
          <w:rFonts w:ascii="Gill Alt One MT Light" w:hAnsi="Gill Alt One MT Light"/>
          <w:i/>
          <w:sz w:val="22"/>
          <w:szCs w:val="22"/>
          <w:lang w:val="en-GB"/>
        </w:rPr>
        <w:t>(air strut</w:t>
      </w:r>
      <w:r>
        <w:rPr>
          <w:rFonts w:ascii="Gill Alt One MT Light" w:hAnsi="Gill Alt One MT Light"/>
          <w:i/>
          <w:sz w:val="22"/>
          <w:szCs w:val="22"/>
          <w:lang w:val="en-GB"/>
        </w:rPr>
        <w:t>s</w:t>
      </w:r>
      <w:r w:rsidRPr="009E1696">
        <w:rPr>
          <w:rFonts w:ascii="Gill Alt One MT Light" w:hAnsi="Gill Alt One MT Light"/>
          <w:i/>
          <w:sz w:val="22"/>
          <w:szCs w:val="22"/>
          <w:lang w:val="en-GB"/>
        </w:rPr>
        <w:t>)</w:t>
      </w:r>
      <w:r>
        <w:rPr>
          <w:rFonts w:ascii="Gill Alt One MT Light" w:hAnsi="Gill Alt One MT Light"/>
          <w:sz w:val="22"/>
          <w:szCs w:val="22"/>
          <w:lang w:val="en-GB"/>
        </w:rPr>
        <w:t xml:space="preserve"> yang lebih besar dengan volum udara yang lebih tinggi untuk mengurangkan hentakan semasa melalui terain yang kasar – pengukuhan aci pacu </w:t>
      </w:r>
      <w:r w:rsidRPr="009E1696">
        <w:rPr>
          <w:rFonts w:ascii="Gill Alt One MT Light" w:hAnsi="Gill Alt One MT Light"/>
          <w:i/>
          <w:sz w:val="22"/>
          <w:szCs w:val="22"/>
          <w:lang w:val="en-GB"/>
        </w:rPr>
        <w:t>(drive shaft)</w:t>
      </w:r>
      <w:r>
        <w:rPr>
          <w:rFonts w:ascii="Gill Alt One MT Light" w:hAnsi="Gill Alt One MT Light"/>
          <w:sz w:val="22"/>
          <w:szCs w:val="22"/>
          <w:lang w:val="en-GB"/>
        </w:rPr>
        <w:t xml:space="preserve"> dan prop, rangkuman pacu pada roda hadapan dan belakang untuk kali pertama dalam sejarah Rolls-Royce, serta kerja semula menyeluruh enjin Rolls-Royce V12 turbo kembar 6.75 liter yang baharu untuk mencapai tahap tork yang optimum (850Nm) pada revolusi serendah yang mungkin (1,600rpm), pasukan kejuruteraan Rolls-Royce telah mengubah kebolehan </w:t>
      </w:r>
      <w:r w:rsidRPr="001F0FB7">
        <w:rPr>
          <w:rFonts w:ascii="Gill Alt One MT Light" w:hAnsi="Gill Alt One MT Light"/>
          <w:i/>
          <w:sz w:val="22"/>
          <w:szCs w:val="22"/>
          <w:lang w:val="en-GB"/>
        </w:rPr>
        <w:t>Architecture of Luxury</w:t>
      </w:r>
      <w:r>
        <w:rPr>
          <w:rFonts w:ascii="Gill Alt One MT Light" w:hAnsi="Gill Alt One MT Light"/>
          <w:sz w:val="22"/>
          <w:szCs w:val="22"/>
          <w:lang w:val="en-GB"/>
        </w:rPr>
        <w:t xml:space="preserve"> untuk membawa para pemilik ke merata tempat yang tidak pernah disinggahi secara mewah oleh mana-mana pemilik Rolls-Royce moden sebelum ini.</w:t>
      </w:r>
    </w:p>
    <w:p w14:paraId="613DA784" w14:textId="77777777" w:rsidR="00C32C6E" w:rsidRDefault="00C32C6E" w:rsidP="00C94D1A">
      <w:pPr>
        <w:spacing w:line="360" w:lineRule="auto"/>
        <w:rPr>
          <w:rFonts w:ascii="Gill Alt One MT Light" w:hAnsi="Gill Alt One MT Light"/>
          <w:sz w:val="22"/>
          <w:szCs w:val="22"/>
          <w:lang w:val="en-GB"/>
        </w:rPr>
      </w:pPr>
    </w:p>
    <w:p w14:paraId="72163D55" w14:textId="1AF22E9D" w:rsidR="00C32C6E" w:rsidRDefault="00C32C6E"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Suspensi ini melakukan berjuta-juta pengiraan setiap saat apabila sistem pelarasan penyerap kejutan terkawal elektronik berubah-ubah secara berterusan – bertindak balas terhadap pemecutan roda dan badan, input stereng dan maklumat kamera. Gandar hadapan jenis tulang selangka berganda baharu dan gandar belakang 5-pautan memberikan tahap kawalan terhadap leretan lateral dan daya sesaran yang tinggi serta ketangkasan d</w:t>
      </w:r>
      <w:r w:rsidR="00215C9A">
        <w:rPr>
          <w:rFonts w:ascii="Gill Alt One MT Light" w:hAnsi="Gill Alt One MT Light"/>
          <w:sz w:val="22"/>
          <w:szCs w:val="22"/>
          <w:lang w:val="en-GB"/>
        </w:rPr>
        <w:t>an kestabilan yang menakjubkan, begitu juga dengan penambahan</w:t>
      </w:r>
      <w:r>
        <w:rPr>
          <w:rFonts w:ascii="Gill Alt One MT Light" w:hAnsi="Gill Alt One MT Light"/>
          <w:sz w:val="22"/>
          <w:szCs w:val="22"/>
          <w:lang w:val="en-GB"/>
        </w:rPr>
        <w:t xml:space="preserve"> stereng empat-roda, kesemuanya memberikan pengalaman pemanduan</w:t>
      </w:r>
      <w:r w:rsidR="00215C9A">
        <w:rPr>
          <w:rFonts w:ascii="Gill Alt One MT Light" w:hAnsi="Gill Alt One MT Light"/>
          <w:sz w:val="22"/>
          <w:szCs w:val="22"/>
          <w:lang w:val="en-GB"/>
        </w:rPr>
        <w:t xml:space="preserve"> dan tahap ketangkasan yang mengagumkan.</w:t>
      </w:r>
    </w:p>
    <w:p w14:paraId="13ECF2CA" w14:textId="77777777" w:rsidR="00215C9A" w:rsidRPr="00310611" w:rsidRDefault="00215C9A" w:rsidP="00C94D1A">
      <w:pPr>
        <w:spacing w:line="360" w:lineRule="auto"/>
        <w:rPr>
          <w:rFonts w:ascii="Gill Alt One MT Light" w:hAnsi="Gill Alt One MT Light"/>
          <w:sz w:val="22"/>
          <w:szCs w:val="22"/>
          <w:lang w:val="en-GB"/>
        </w:rPr>
      </w:pPr>
    </w:p>
    <w:p w14:paraId="0C1EC80B" w14:textId="77777777" w:rsidR="00215C9A" w:rsidRPr="00310611" w:rsidRDefault="00215C9A"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Apabila memandu di luar jalan raya </w:t>
      </w:r>
      <w:r w:rsidRPr="00FF7C38">
        <w:rPr>
          <w:rFonts w:ascii="Gill Alt One MT Light" w:hAnsi="Gill Alt One MT Light"/>
          <w:i/>
          <w:sz w:val="22"/>
          <w:szCs w:val="22"/>
          <w:lang w:val="en-GB"/>
        </w:rPr>
        <w:t>(off-road)</w:t>
      </w:r>
      <w:r>
        <w:rPr>
          <w:rFonts w:ascii="Gill Alt One MT Light" w:hAnsi="Gill Alt One MT Light"/>
          <w:sz w:val="22"/>
          <w:szCs w:val="22"/>
          <w:lang w:val="en-GB"/>
        </w:rPr>
        <w:t>, sistem pelarasan penyerap kejutan terkawal elektronik menggunakan sistem pemampatan udara untuk menolak mana-mana roda ke bawah secara aktif apabila tarikan berkurangan untuk memastikan setiap roda sentiasa menyentuh tanah dan tork maksima diagihkan kepada semua roda.</w:t>
      </w:r>
    </w:p>
    <w:p w14:paraId="79C0BCC1" w14:textId="77777777" w:rsidR="00C32C6E" w:rsidRDefault="00C32C6E" w:rsidP="00C94D1A">
      <w:pPr>
        <w:spacing w:line="360" w:lineRule="auto"/>
        <w:rPr>
          <w:rFonts w:ascii="Gill Alt One MT Light" w:hAnsi="Gill Alt One MT Light"/>
          <w:sz w:val="22"/>
          <w:szCs w:val="22"/>
          <w:lang w:val="en-GB"/>
        </w:rPr>
      </w:pPr>
    </w:p>
    <w:p w14:paraId="3F426339" w14:textId="77777777" w:rsidR="00215C9A" w:rsidRDefault="00215C9A"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“Secara ringkasnya, yang menjadikan kereta ini hebat di dalam jalan raya </w:t>
      </w:r>
      <w:r w:rsidRPr="00C83EA7">
        <w:rPr>
          <w:rFonts w:ascii="Gill Alt One MT Light" w:hAnsi="Gill Alt One MT Light"/>
          <w:i/>
          <w:sz w:val="22"/>
          <w:szCs w:val="22"/>
          <w:lang w:val="en-GB"/>
        </w:rPr>
        <w:t>(on-road)</w:t>
      </w:r>
      <w:r>
        <w:rPr>
          <w:rFonts w:ascii="Gill Alt One MT Light" w:hAnsi="Gill Alt One MT Light"/>
          <w:sz w:val="22"/>
          <w:szCs w:val="22"/>
          <w:lang w:val="en-GB"/>
        </w:rPr>
        <w:t xml:space="preserve"> juga menjadikannya hebat di luar jalan raya,” simpul Krismer. </w:t>
      </w:r>
    </w:p>
    <w:p w14:paraId="7D5EF74E" w14:textId="77777777" w:rsidR="00215C9A" w:rsidRDefault="00215C9A" w:rsidP="00C94D1A">
      <w:pPr>
        <w:spacing w:line="360" w:lineRule="auto"/>
        <w:rPr>
          <w:rFonts w:ascii="Gill Alt One MT Light" w:hAnsi="Gill Alt One MT Light"/>
          <w:sz w:val="22"/>
          <w:szCs w:val="22"/>
          <w:lang w:val="en-GB"/>
        </w:rPr>
      </w:pPr>
    </w:p>
    <w:p w14:paraId="23245EF1" w14:textId="77777777" w:rsidR="00215C9A" w:rsidRPr="00310611" w:rsidRDefault="00215C9A"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Langkah terakhir untuk memastikan Rolls-Royce Cullinan </w:t>
      </w:r>
      <w:r w:rsidRPr="00FC5402">
        <w:rPr>
          <w:rFonts w:ascii="Gill Alt One MT Light" w:hAnsi="Gill Alt One MT Light"/>
          <w:i/>
          <w:sz w:val="22"/>
          <w:szCs w:val="22"/>
          <w:lang w:val="en-GB"/>
        </w:rPr>
        <w:t>Effortless, Everywhere</w:t>
      </w:r>
      <w:r>
        <w:rPr>
          <w:rFonts w:ascii="Gill Alt One MT Light" w:hAnsi="Gill Alt One MT Light"/>
          <w:sz w:val="22"/>
          <w:szCs w:val="22"/>
          <w:lang w:val="en-GB"/>
        </w:rPr>
        <w:t xml:space="preserve"> adalah dengan satu butang. Dikenali sebagai butang </w:t>
      </w:r>
      <w:r w:rsidRPr="00FC5402">
        <w:rPr>
          <w:rFonts w:ascii="Gill Alt One MT Light" w:hAnsi="Gill Alt One MT Light"/>
          <w:i/>
          <w:sz w:val="22"/>
          <w:szCs w:val="22"/>
          <w:lang w:val="en-GB"/>
        </w:rPr>
        <w:t>‘Everywhere’</w:t>
      </w:r>
      <w:r>
        <w:rPr>
          <w:rFonts w:ascii="Gill Alt One MT Light" w:hAnsi="Gill Alt One MT Light"/>
          <w:sz w:val="22"/>
          <w:szCs w:val="22"/>
          <w:lang w:val="en-GB"/>
        </w:rPr>
        <w:t xml:space="preserve"> di dalam Rolls-Royce, hanya satu tekanan sahaja yang diperlukan </w:t>
      </w:r>
      <w:r>
        <w:rPr>
          <w:rFonts w:ascii="Gill Alt One MT Light" w:hAnsi="Gill Alt One MT Light"/>
          <w:sz w:val="22"/>
          <w:szCs w:val="22"/>
          <w:lang w:val="en-GB"/>
        </w:rPr>
        <w:lastRenderedPageBreak/>
        <w:t xml:space="preserve">untuk melancarkan kesemua ciri kejuruteraan Rolls-Royce yang tiada tandingan dan segala kebolehan luar jalan raya </w:t>
      </w:r>
      <w:r w:rsidRPr="00FC5402">
        <w:rPr>
          <w:rFonts w:ascii="Gill Alt One MT Light" w:hAnsi="Gill Alt One MT Light"/>
          <w:i/>
          <w:sz w:val="22"/>
          <w:szCs w:val="22"/>
          <w:lang w:val="en-GB"/>
        </w:rPr>
        <w:t>(off-road)</w:t>
      </w:r>
      <w:r>
        <w:rPr>
          <w:rFonts w:ascii="Gill Alt One MT Light" w:hAnsi="Gill Alt One MT Light"/>
          <w:sz w:val="22"/>
          <w:szCs w:val="22"/>
          <w:lang w:val="en-GB"/>
        </w:rPr>
        <w:t xml:space="preserve"> Cullinan. </w:t>
      </w:r>
    </w:p>
    <w:p w14:paraId="27CDF45D" w14:textId="77777777" w:rsidR="00215C9A" w:rsidRDefault="00215C9A" w:rsidP="00C94D1A">
      <w:pPr>
        <w:spacing w:line="360" w:lineRule="auto"/>
        <w:rPr>
          <w:rFonts w:ascii="Gill Alt One MT Light" w:hAnsi="Gill Alt One MT Light"/>
          <w:sz w:val="22"/>
          <w:szCs w:val="22"/>
          <w:lang w:val="en-GB"/>
        </w:rPr>
      </w:pPr>
    </w:p>
    <w:p w14:paraId="71C1269A" w14:textId="4E55DC21" w:rsidR="00215C9A" w:rsidRPr="00310611" w:rsidRDefault="00215C9A"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Sejurus selepas dilancarkan, pemandu akan menikmati pelbagai pengalaman luar jalan raya </w:t>
      </w:r>
      <w:r w:rsidRPr="00FC5402">
        <w:rPr>
          <w:rFonts w:ascii="Gill Alt One MT Light" w:hAnsi="Gill Alt One MT Light"/>
          <w:i/>
          <w:sz w:val="22"/>
          <w:szCs w:val="22"/>
          <w:lang w:val="en-GB"/>
        </w:rPr>
        <w:t>(off-road)</w:t>
      </w:r>
      <w:r>
        <w:rPr>
          <w:rFonts w:ascii="Gill Alt One MT Light" w:hAnsi="Gill Alt One MT Light"/>
          <w:sz w:val="22"/>
          <w:szCs w:val="22"/>
          <w:lang w:val="en-GB"/>
        </w:rPr>
        <w:t xml:space="preserve"> yang mencabar, sama ada atas trek kasar, jalan berkerikil, padang basah, tanah berlumpur, bersalji atau berpasir dengan seluruh tork 850Nm diagihkan kepada keempat-empat roda dengan lancar. Walaupun berhadapan dengan salji tebal, padang pasir atau menyeberangi sungai tohor, Cullinan mempunyai kedalaman randuk </w:t>
      </w:r>
      <w:r w:rsidRPr="00C87800">
        <w:rPr>
          <w:rFonts w:ascii="Gill Alt One MT Light" w:hAnsi="Gill Alt One MT Light"/>
          <w:i/>
          <w:sz w:val="22"/>
          <w:szCs w:val="22"/>
          <w:lang w:val="en-GB"/>
        </w:rPr>
        <w:t>(wading depth)</w:t>
      </w:r>
      <w:r>
        <w:rPr>
          <w:rFonts w:ascii="Gill Alt One MT Light" w:hAnsi="Gill Alt One MT Light"/>
          <w:sz w:val="22"/>
          <w:szCs w:val="22"/>
          <w:lang w:val="en-GB"/>
        </w:rPr>
        <w:t xml:space="preserve"> yang paling dalam berbanding dengan SUV mewah lampau </w:t>
      </w:r>
      <w:r w:rsidRPr="00D652F7">
        <w:rPr>
          <w:rFonts w:ascii="Gill Alt One MT Light" w:hAnsi="Gill Alt One MT Light"/>
          <w:i/>
          <w:sz w:val="22"/>
          <w:szCs w:val="22"/>
          <w:lang w:val="en-GB"/>
        </w:rPr>
        <w:t>(super-luxury)</w:t>
      </w:r>
      <w:r>
        <w:rPr>
          <w:rFonts w:ascii="Gill Alt One MT Light" w:hAnsi="Gill Alt One MT Light"/>
          <w:sz w:val="22"/>
          <w:szCs w:val="22"/>
          <w:lang w:val="en-GB"/>
        </w:rPr>
        <w:t xml:space="preserve"> yang lain iaitu 540mm, dengan ketinggian kenderaan yang paling tinggi.</w:t>
      </w:r>
    </w:p>
    <w:p w14:paraId="2AA47151" w14:textId="77777777" w:rsidR="00C32C6E" w:rsidRDefault="00C32C6E" w:rsidP="00C94D1A">
      <w:pPr>
        <w:spacing w:line="360" w:lineRule="auto"/>
        <w:rPr>
          <w:rFonts w:ascii="Gill Alt One MT Light" w:hAnsi="Gill Alt One MT Light"/>
          <w:sz w:val="22"/>
          <w:szCs w:val="22"/>
          <w:lang w:val="en-GB"/>
        </w:rPr>
      </w:pPr>
    </w:p>
    <w:p w14:paraId="3ADA3E48" w14:textId="77777777" w:rsidR="00215C9A" w:rsidRPr="00215C9A" w:rsidRDefault="00215C9A" w:rsidP="00C94D1A">
      <w:pPr>
        <w:spacing w:line="360" w:lineRule="auto"/>
        <w:rPr>
          <w:rFonts w:ascii="Gill Alt One MT Light" w:hAnsi="Gill Alt One MT Light"/>
          <w:b/>
          <w:sz w:val="22"/>
          <w:szCs w:val="22"/>
          <w:u w:val="single"/>
          <w:lang w:val="en-GB"/>
        </w:rPr>
      </w:pPr>
      <w:r w:rsidRPr="00215C9A">
        <w:rPr>
          <w:rFonts w:ascii="Gill Alt One MT Light" w:hAnsi="Gill Alt One MT Light"/>
          <w:b/>
          <w:sz w:val="22"/>
          <w:szCs w:val="22"/>
          <w:u w:val="single"/>
          <w:lang w:val="en-GB"/>
        </w:rPr>
        <w:t>Rekaan berpandukan ciri alam</w:t>
      </w:r>
    </w:p>
    <w:p w14:paraId="28AD094E" w14:textId="63F86E5F" w:rsidR="00CE731E" w:rsidRPr="00CE731E" w:rsidRDefault="00CE731E" w:rsidP="00C94D1A">
      <w:pPr>
        <w:spacing w:line="360" w:lineRule="auto"/>
        <w:rPr>
          <w:rFonts w:ascii="Gill Alt One MT Light" w:hAnsi="Gill Alt One MT Light"/>
          <w:sz w:val="22"/>
          <w:szCs w:val="22"/>
          <w:lang w:val="en-GB"/>
        </w:rPr>
      </w:pPr>
      <w:r w:rsidRPr="00CE731E">
        <w:rPr>
          <w:rFonts w:ascii="Gill Alt One MT Light" w:hAnsi="Gill Alt One MT Light"/>
          <w:sz w:val="22"/>
          <w:szCs w:val="22"/>
          <w:lang w:val="en-GB"/>
        </w:rPr>
        <w:t>“Pada masa ini dalam sejarah reka cipta automotif, SUV menjadi sesuatu yang homogenus dan terlalu biasa,” kata Giles Taylor, Pengarah Rekaan, Rolls-Royce Motor Cars.</w:t>
      </w:r>
      <w:r>
        <w:rPr>
          <w:rFonts w:ascii="Gill Alt One MT Light" w:hAnsi="Gill Alt One MT Light"/>
          <w:sz w:val="22"/>
          <w:szCs w:val="22"/>
          <w:lang w:val="en-GB"/>
        </w:rPr>
        <w:t xml:space="preserve"> “Label SUV kini digunakan pada apa-apa jenis kenderaan dua-kotak </w:t>
      </w:r>
      <w:r w:rsidRPr="00FA7736">
        <w:rPr>
          <w:rFonts w:ascii="Gill Alt One MT Light" w:hAnsi="Gill Alt One MT Light"/>
          <w:i/>
          <w:sz w:val="22"/>
          <w:szCs w:val="22"/>
          <w:lang w:val="en-GB"/>
        </w:rPr>
        <w:t>(two-box)</w:t>
      </w:r>
      <w:r>
        <w:rPr>
          <w:rFonts w:ascii="Gill Alt One MT Light" w:hAnsi="Gill Alt One MT Light"/>
          <w:sz w:val="22"/>
          <w:szCs w:val="22"/>
          <w:lang w:val="en-GB"/>
        </w:rPr>
        <w:t xml:space="preserve"> dan sekurang-kurangnya, mampu dipandu di luar tanah tarmac. Kami membayangkan sebuah kereta </w:t>
      </w:r>
      <w:r w:rsidRPr="00F72143">
        <w:rPr>
          <w:rFonts w:ascii="Gill Alt One MT Light" w:hAnsi="Gill Alt One MT Light"/>
          <w:i/>
          <w:sz w:val="22"/>
          <w:szCs w:val="22"/>
          <w:lang w:val="en-GB"/>
        </w:rPr>
        <w:t>all-terrain</w:t>
      </w:r>
      <w:r>
        <w:rPr>
          <w:rFonts w:ascii="Gill Alt One MT Light" w:hAnsi="Gill Alt One MT Light"/>
          <w:sz w:val="22"/>
          <w:szCs w:val="22"/>
          <w:lang w:val="en-GB"/>
        </w:rPr>
        <w:t xml:space="preserve"> berbadan tinggi tiga-kotak yang autentik dengan rekaan yang lain daripada yang lain dan berkebolehan tinggi untuk memenuhi kehendak para pelanggan.”</w:t>
      </w:r>
    </w:p>
    <w:p w14:paraId="4EEAB32E" w14:textId="77777777" w:rsidR="00215C9A" w:rsidRDefault="00215C9A" w:rsidP="00C94D1A">
      <w:pPr>
        <w:spacing w:line="360" w:lineRule="auto"/>
        <w:rPr>
          <w:rFonts w:ascii="Gill Alt One MT Light" w:hAnsi="Gill Alt One MT Light"/>
          <w:sz w:val="22"/>
          <w:szCs w:val="22"/>
          <w:lang w:val="en-GB"/>
        </w:rPr>
      </w:pPr>
    </w:p>
    <w:p w14:paraId="4C50613E" w14:textId="75A6D4E9" w:rsidR="00CE731E" w:rsidRDefault="00CE731E"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Dengan menggunakan </w:t>
      </w:r>
      <w:r w:rsidRPr="00CE731E">
        <w:rPr>
          <w:rFonts w:ascii="Gill Alt One MT Light" w:hAnsi="Gill Alt One MT Light"/>
          <w:i/>
          <w:sz w:val="22"/>
          <w:szCs w:val="22"/>
          <w:lang w:val="en-GB"/>
        </w:rPr>
        <w:t xml:space="preserve">Architecture of </w:t>
      </w:r>
      <w:r>
        <w:rPr>
          <w:rFonts w:ascii="Gill Alt One MT Light" w:hAnsi="Gill Alt One MT Light"/>
          <w:i/>
          <w:sz w:val="22"/>
          <w:szCs w:val="22"/>
          <w:lang w:val="en-GB"/>
        </w:rPr>
        <w:t>Luxur</w:t>
      </w:r>
      <w:r w:rsidRPr="00CE731E">
        <w:rPr>
          <w:rFonts w:ascii="Gill Alt One MT Light" w:hAnsi="Gill Alt One MT Light"/>
          <w:i/>
          <w:sz w:val="22"/>
          <w:szCs w:val="22"/>
          <w:lang w:val="en-GB"/>
        </w:rPr>
        <w:t>y</w:t>
      </w:r>
      <w:r>
        <w:rPr>
          <w:rFonts w:ascii="Gill Alt One MT Light" w:hAnsi="Gill Alt One MT Light"/>
          <w:sz w:val="22"/>
          <w:szCs w:val="22"/>
          <w:lang w:val="en-GB"/>
        </w:rPr>
        <w:t>, Taylor dan pasukannya mereka sebuah kereta yang beliau tahu dapat memenuhi segala harapan pelanggan Rolls-Royce. Rekaan yang ikonik, perkadaran dalaman dan luaran Rolls-Royce yang tepat, dan tahap kemewahan yang sempurna.</w:t>
      </w:r>
    </w:p>
    <w:p w14:paraId="1CE8D9B5" w14:textId="77777777" w:rsidR="00215C9A" w:rsidRDefault="00215C9A" w:rsidP="00C94D1A">
      <w:pPr>
        <w:spacing w:line="360" w:lineRule="auto"/>
        <w:rPr>
          <w:rFonts w:ascii="Gill Alt One MT Light" w:hAnsi="Gill Alt One MT Light"/>
          <w:sz w:val="22"/>
          <w:szCs w:val="22"/>
          <w:lang w:val="en-GB"/>
        </w:rPr>
      </w:pPr>
    </w:p>
    <w:p w14:paraId="3FF43566" w14:textId="77777777" w:rsidR="00CE731E" w:rsidRPr="00310611" w:rsidRDefault="00CE731E"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“Salah satu kebaikan </w:t>
      </w:r>
      <w:r w:rsidRPr="0023028A">
        <w:rPr>
          <w:rFonts w:ascii="Gill Alt One MT Light" w:hAnsi="Gill Alt One MT Light"/>
          <w:i/>
          <w:sz w:val="22"/>
          <w:szCs w:val="22"/>
          <w:lang w:val="en-GB"/>
        </w:rPr>
        <w:t>Architecture of Luxury</w:t>
      </w:r>
      <w:r>
        <w:rPr>
          <w:rFonts w:ascii="Gill Alt One MT Light" w:hAnsi="Gill Alt One MT Light"/>
          <w:sz w:val="22"/>
          <w:szCs w:val="22"/>
          <w:lang w:val="en-GB"/>
        </w:rPr>
        <w:t xml:space="preserve"> kepada rekaan Cullinan ialah kebolehan untuk menempatkan roda dan bumbungnya tepat di tempat yang saya inginkan,” kata Taylor. “Ini menjadikan Cullinan begitu kukuh, lantas menampakkan ciri kekuatan dan kekuasaannya, sementara memastikan kemudahan untuk mengakses masuk dan keluar kabin belakang dengan senang berbanding kenderaan sejenis yang lain. </w:t>
      </w:r>
    </w:p>
    <w:p w14:paraId="71F43077" w14:textId="77777777" w:rsidR="00CE731E" w:rsidRDefault="00CE731E" w:rsidP="00C94D1A">
      <w:pPr>
        <w:spacing w:line="360" w:lineRule="auto"/>
        <w:rPr>
          <w:rFonts w:ascii="Gill Alt One MT Light" w:hAnsi="Gill Alt One MT Light"/>
          <w:sz w:val="22"/>
          <w:szCs w:val="22"/>
          <w:lang w:val="en-GB"/>
        </w:rPr>
      </w:pPr>
    </w:p>
    <w:p w14:paraId="5714AA28" w14:textId="77777777" w:rsidR="00CE731E" w:rsidRDefault="00CE731E"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Ciri kekuatan dan kekuasaan terus kelihatan dari pandangan hadapan Cullinan. Ciri-ciri utama seperti tempat masuk cahaya dan udara terbenam ke dalam badan kereta, dengan garisan vertikal dan horizontal yang ketara, dan garisan tebal utama pahlawan Saxon yang mengufuk menyilangi bahagian atas gril panteon dan lampu waktu siang </w:t>
      </w:r>
      <w:r w:rsidRPr="005F7A58">
        <w:rPr>
          <w:rFonts w:ascii="Gill Alt One MT Light" w:hAnsi="Gill Alt One MT Light"/>
          <w:i/>
          <w:sz w:val="22"/>
          <w:szCs w:val="22"/>
          <w:lang w:val="en-GB"/>
        </w:rPr>
        <w:t>‘eyebrow’</w:t>
      </w:r>
      <w:r>
        <w:rPr>
          <w:rFonts w:ascii="Gill Alt One MT Light" w:hAnsi="Gill Alt One MT Light"/>
          <w:sz w:val="22"/>
          <w:szCs w:val="22"/>
          <w:lang w:val="en-GB"/>
        </w:rPr>
        <w:t xml:space="preserve"> di kedua-dua sisi. Pendekatan ini menjana ekspresi kelasakan pada bahagian hadapan Cullinan.  </w:t>
      </w:r>
    </w:p>
    <w:p w14:paraId="34E1531F" w14:textId="77777777" w:rsidR="00CE731E" w:rsidRDefault="00CE731E" w:rsidP="00C94D1A">
      <w:pPr>
        <w:spacing w:line="360" w:lineRule="auto"/>
        <w:rPr>
          <w:rFonts w:ascii="Gill Alt One MT Light" w:hAnsi="Gill Alt One MT Light"/>
          <w:sz w:val="22"/>
          <w:szCs w:val="22"/>
          <w:lang w:val="en-GB"/>
        </w:rPr>
      </w:pPr>
    </w:p>
    <w:p w14:paraId="56431BEF" w14:textId="21C30882" w:rsidR="00CE731E" w:rsidRPr="00310611" w:rsidRDefault="00CE731E"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Gril diperbuat daripada besi tahan karat yang digilap tangan, tetapi untuk Cullinan, gril ini dipasang menganjur ke hadapan sedikit daripada badannya, dengan lencana Rolls-Royce dan </w:t>
      </w:r>
      <w:r w:rsidRPr="005F7A58">
        <w:rPr>
          <w:rFonts w:ascii="Gill Alt One MT Light" w:hAnsi="Gill Alt One MT Light"/>
          <w:i/>
          <w:sz w:val="22"/>
          <w:szCs w:val="22"/>
          <w:lang w:val="en-GB"/>
        </w:rPr>
        <w:t>Spirit of Ecstasy</w:t>
      </w:r>
      <w:r>
        <w:rPr>
          <w:rFonts w:ascii="Gill Alt One MT Light" w:hAnsi="Gill Alt One MT Light"/>
          <w:sz w:val="22"/>
          <w:szCs w:val="22"/>
          <w:lang w:val="en-GB"/>
        </w:rPr>
        <w:t xml:space="preserve"> tertempatkan di atas, menghasilkan sudut pandangan yang unik. </w:t>
      </w:r>
    </w:p>
    <w:p w14:paraId="433EAB6C" w14:textId="77777777" w:rsidR="00CE731E" w:rsidRDefault="00CE731E" w:rsidP="00C94D1A">
      <w:pPr>
        <w:spacing w:line="360" w:lineRule="auto"/>
        <w:rPr>
          <w:rFonts w:ascii="Gill Alt One MT Light" w:hAnsi="Gill Alt One MT Light"/>
          <w:sz w:val="22"/>
          <w:szCs w:val="22"/>
          <w:lang w:val="en-GB"/>
        </w:rPr>
      </w:pPr>
    </w:p>
    <w:p w14:paraId="7DADC8EF" w14:textId="244D1539" w:rsidR="00CE731E" w:rsidRPr="00310611" w:rsidRDefault="00CE731E"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Menjauhi hadapan Cullinan, garisan vertikal yang mengunjur dari pilar-A sehingga ke pinggir bonet tertimbul, sampai ke bahagian tepi gril dan ke dalam plat kelincir logam di bawahnya untuk menegaskan ketinggian kereta serta ciri-ciri dominannya. </w:t>
      </w:r>
    </w:p>
    <w:p w14:paraId="0F0270A3" w14:textId="77777777" w:rsidR="00CE731E" w:rsidRDefault="00CE731E" w:rsidP="00C94D1A">
      <w:pPr>
        <w:spacing w:line="360" w:lineRule="auto"/>
        <w:rPr>
          <w:rFonts w:ascii="Gill Alt One MT Light" w:hAnsi="Gill Alt One MT Light"/>
          <w:sz w:val="22"/>
          <w:szCs w:val="22"/>
          <w:lang w:val="en-GB"/>
        </w:rPr>
      </w:pPr>
    </w:p>
    <w:p w14:paraId="28628997" w14:textId="77777777" w:rsidR="005646D2" w:rsidRDefault="00CE731E"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Dari pandangan sisi pula, ciri-ciri khas Cullinan kelihatan nyata. Ciri sisi condong yang sempurna dikekalkan sama seperti Rolls-Royce tipikal yang lain berprofilkan bonet panjang, dengan kedudukan bonet yang dipasang lebih tinggi daripada kedua-dua sisi untuk menyerlahkan kelasakannya. </w:t>
      </w:r>
    </w:p>
    <w:p w14:paraId="616AFDBB" w14:textId="77777777" w:rsidR="005646D2" w:rsidRDefault="005646D2" w:rsidP="00C94D1A">
      <w:pPr>
        <w:spacing w:line="360" w:lineRule="auto"/>
        <w:rPr>
          <w:rFonts w:ascii="Gill Alt One MT Light" w:hAnsi="Gill Alt One MT Light"/>
          <w:sz w:val="22"/>
          <w:szCs w:val="22"/>
          <w:lang w:val="en-GB"/>
        </w:rPr>
      </w:pPr>
    </w:p>
    <w:p w14:paraId="6BA7E1C6" w14:textId="67451CB3" w:rsidR="00CE731E" w:rsidRPr="00310611" w:rsidRDefault="00CE731E"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Garisan ini kemudian mengufuk naik pada pilar-A untuk mencapai ketinggian Cullinan iaitu 1,836mm, ketinggian yang dikukuhkan lagi dengan nisbah kaca terhadap logam di bahagian sisi. Daripada pilar-B pula, garisan bumbung mendatar ke bahagian kaca belakang, mencapai penutup but yang tertonjol, seperti yang ada pada D-Back Rolls-Royce pada 1930-an, salah satu daripada jenis kenderaan terakhir yang mengangkut bagasi pemiliknya dengan rak di luar kereta.      </w:t>
      </w:r>
    </w:p>
    <w:p w14:paraId="28E89521" w14:textId="77777777" w:rsidR="00CE731E" w:rsidRDefault="00CE731E" w:rsidP="00C94D1A">
      <w:pPr>
        <w:spacing w:line="360" w:lineRule="auto"/>
        <w:rPr>
          <w:rFonts w:ascii="Gill Alt One MT Light" w:hAnsi="Gill Alt One MT Light"/>
          <w:sz w:val="22"/>
          <w:szCs w:val="22"/>
          <w:lang w:val="en-GB"/>
        </w:rPr>
      </w:pPr>
    </w:p>
    <w:p w14:paraId="6DF6587F" w14:textId="77777777" w:rsidR="005646D2" w:rsidRDefault="005646D2"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Garis putaran terkenal Taylor membawa pandangan mata kembali ke bahagian hadapan Cullinan melalui hab roda 22-inci memberikan keseimbangan, manakala kedalaman profil sisinya kelihatan seperti diasingkan oleh kepingan logam yang autentik dan ketara, seperti lembing Saxon, menuju ke arah bawah permukaan pintu lantas menyerlahkan lagi keindahannya pada bahagian sisi kereta.    </w:t>
      </w:r>
    </w:p>
    <w:p w14:paraId="72F2FC71" w14:textId="77777777" w:rsidR="005646D2" w:rsidRPr="00310611" w:rsidRDefault="005646D2" w:rsidP="00C94D1A">
      <w:pPr>
        <w:spacing w:line="360" w:lineRule="auto"/>
        <w:rPr>
          <w:rFonts w:ascii="Gill Alt One MT Light" w:hAnsi="Gill Alt One MT Light"/>
          <w:sz w:val="22"/>
          <w:szCs w:val="22"/>
          <w:lang w:val="en-GB"/>
        </w:rPr>
      </w:pPr>
    </w:p>
    <w:p w14:paraId="0FC0CFDD" w14:textId="77777777" w:rsidR="005646D2" w:rsidRDefault="005646D2"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Bahagian belakang Cullinan turut dibina mengikut tema fungsional, dengan rekaan garis dasar yang lebih ringkas dan fungsional. Segala aksesori hiasan telah dimalapkan, misalnya, pengemas logam besar yang menghiasi penutup but pada Phantom, yang dilengkapi lencana Rolls-Royce, kini ditempatkan secara berasingan pada tapak kecil di atas pengemas logam yang nipis dan selongsong plat nombor. Tema rekaan lampu belakang juga diringkaskan dengan dua unit menegak yang memancarkan cahaya dan dihiasi jalur aksesori yang nipis di tengah-tengahnya secara minimal. Ciri fungsional yang terakhir ialah paip eksos logam dan plat kelincir yang terdedah, kedua-duanya melambangkan kuasa dan kebolehan Cullinan.</w:t>
      </w:r>
    </w:p>
    <w:p w14:paraId="10118EB4" w14:textId="77777777" w:rsidR="005646D2" w:rsidRDefault="005646D2" w:rsidP="00C94D1A">
      <w:pPr>
        <w:spacing w:line="360" w:lineRule="auto"/>
        <w:rPr>
          <w:rFonts w:ascii="Gill Alt One MT Light" w:hAnsi="Gill Alt One MT Light"/>
          <w:sz w:val="22"/>
          <w:szCs w:val="22"/>
          <w:lang w:val="en-GB"/>
        </w:rPr>
      </w:pPr>
    </w:p>
    <w:p w14:paraId="1349C4DA" w14:textId="2612DE37" w:rsidR="005646D2" w:rsidRPr="00310611" w:rsidRDefault="005646D2"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Di dalam, kabin Cullinan menggabungkan kemewahan Rolls-Royce yang autentik dengan ringkas, fungsional secara bersimetri untuk mengekspresikan kekuatan kepada pemilik. Sama ada bahagian fasia atau tengah papan pemuka mahupun tempat letak tangan pada pintu, struktur elemen horizontal dan vertikal menguatkan rekaan dalaman sebelum dibaluti kulit, kayu dan logam berkualiti tinggi.   </w:t>
      </w:r>
    </w:p>
    <w:p w14:paraId="0D1C5732" w14:textId="77777777" w:rsidR="005646D2" w:rsidRDefault="005646D2" w:rsidP="00C94D1A">
      <w:pPr>
        <w:spacing w:line="360" w:lineRule="auto"/>
        <w:rPr>
          <w:rFonts w:ascii="Gill Alt One MT Light" w:hAnsi="Gill Alt One MT Light"/>
          <w:sz w:val="22"/>
          <w:szCs w:val="22"/>
          <w:lang w:val="en-GB"/>
        </w:rPr>
      </w:pPr>
    </w:p>
    <w:p w14:paraId="23ABBD9E" w14:textId="77777777" w:rsidR="005646D2" w:rsidRDefault="005646D2"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lastRenderedPageBreak/>
        <w:t>Bahagian tengah berbingkaikan pilar logam kemasan tangan yang menyambungkan fasia atas dan konsol tengah, untuk meningkatkan tahap kelasakannya, serta menggandar elemen horizontal fasia untuk menambah ketegarannya.</w:t>
      </w:r>
    </w:p>
    <w:p w14:paraId="2D02C82D" w14:textId="77777777" w:rsidR="005646D2" w:rsidRDefault="005646D2" w:rsidP="00C94D1A">
      <w:pPr>
        <w:spacing w:line="360" w:lineRule="auto"/>
        <w:rPr>
          <w:rFonts w:ascii="Gill Alt One MT Light" w:hAnsi="Gill Alt One MT Light"/>
          <w:sz w:val="22"/>
          <w:szCs w:val="22"/>
          <w:lang w:val="en-GB"/>
        </w:rPr>
      </w:pPr>
    </w:p>
    <w:p w14:paraId="4CC652DB" w14:textId="0E9609CD" w:rsidR="005646D2" w:rsidRPr="00310611" w:rsidRDefault="005646D2"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Bahagian fasia atas dibalut dengan kulit hitam </w:t>
      </w:r>
      <w:r w:rsidRPr="00D10E42">
        <w:rPr>
          <w:rFonts w:ascii="Gill Alt One MT Light" w:hAnsi="Gill Alt One MT Light"/>
          <w:i/>
          <w:sz w:val="22"/>
          <w:szCs w:val="22"/>
          <w:lang w:val="en-GB"/>
        </w:rPr>
        <w:t>‘Box Grain’</w:t>
      </w:r>
      <w:r>
        <w:rPr>
          <w:rFonts w:ascii="Gill Alt One MT Light" w:hAnsi="Gill Alt One MT Light"/>
          <w:sz w:val="22"/>
          <w:szCs w:val="22"/>
          <w:lang w:val="en-GB"/>
        </w:rPr>
        <w:t xml:space="preserve"> kontemporari yang baharu – tahan lama dan kalis air serupa dengan kulit yang digunakan untuk membuat bagasi dan tas tangan mewah Itali. Pilihan warna memberikan fasia suatu rasa kedalaman apabila merentasi keseluruhan segmen atas kereta, menonjolkan kecantikan elemen jam dan bolong udara.</w:t>
      </w:r>
    </w:p>
    <w:p w14:paraId="05133434" w14:textId="77777777" w:rsidR="005646D2" w:rsidRDefault="005646D2" w:rsidP="00C94D1A">
      <w:pPr>
        <w:spacing w:line="360" w:lineRule="auto"/>
        <w:rPr>
          <w:rFonts w:ascii="Gill Alt One MT Light" w:hAnsi="Gill Alt One MT Light"/>
          <w:sz w:val="22"/>
          <w:szCs w:val="22"/>
          <w:lang w:val="en-GB"/>
        </w:rPr>
      </w:pPr>
    </w:p>
    <w:p w14:paraId="01440951" w14:textId="77777777" w:rsidR="005646D2" w:rsidRPr="00310611" w:rsidRDefault="005646D2"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Bahagian atas ini disokong oleh ikatan kayu yang diacu dalam bentuk tiga-dimensi, menjulur ke bahagian tengah, manakala keseluruhan papan pemuka dibaluti pelapik kulit, atas dan bawah. Pelapik atas dibentukkan seperti sayap, membawa maksud ketegapan dan pergerakan, serta berfungsi sebagai sebuah kokpit. </w:t>
      </w:r>
    </w:p>
    <w:p w14:paraId="2FD7B4E9" w14:textId="77777777" w:rsidR="005646D2" w:rsidRDefault="005646D2" w:rsidP="00C94D1A">
      <w:pPr>
        <w:spacing w:line="360" w:lineRule="auto"/>
        <w:rPr>
          <w:rFonts w:ascii="Gill Alt One MT Light" w:hAnsi="Gill Alt One MT Light"/>
          <w:sz w:val="22"/>
          <w:szCs w:val="22"/>
          <w:lang w:val="en-GB"/>
        </w:rPr>
      </w:pPr>
    </w:p>
    <w:p w14:paraId="1453CFB9" w14:textId="77777777" w:rsidR="005646D2" w:rsidRDefault="005646D2" w:rsidP="00C94D1A">
      <w:pPr>
        <w:spacing w:line="360" w:lineRule="auto"/>
        <w:rPr>
          <w:rFonts w:ascii="Gill Alt One MT Light" w:hAnsi="Gill Alt One MT Light"/>
          <w:sz w:val="22"/>
          <w:szCs w:val="22"/>
          <w:lang w:val="en-GB"/>
        </w:rPr>
      </w:pPr>
      <w:r w:rsidRPr="00E81A35">
        <w:rPr>
          <w:rFonts w:ascii="Gill Alt One MT Light" w:hAnsi="Gill Alt One MT Light"/>
          <w:sz w:val="22"/>
          <w:szCs w:val="22"/>
          <w:lang w:val="en-GB"/>
        </w:rPr>
        <w:t>Akhirnya, tempat duduk Cullinan mempunyai karakter yang berani dan berkeyakinan, mempamerkan kualiti dan kehalusan kerja tangan Rolls-Royce. Direka bersesuaian dengan kualiti Cullinan yang lebih kasual dan dinamik, grafik bentuk ladam</w:t>
      </w:r>
      <w:r>
        <w:rPr>
          <w:rFonts w:ascii="Gill Alt One MT Light" w:hAnsi="Gill Alt One MT Light"/>
          <w:sz w:val="22"/>
          <w:szCs w:val="22"/>
          <w:lang w:val="en-GB"/>
        </w:rPr>
        <w:t xml:space="preserve"> ringkas lagi</w:t>
      </w:r>
      <w:r w:rsidRPr="00E81A35">
        <w:rPr>
          <w:rFonts w:ascii="Gill Alt One MT Light" w:hAnsi="Gill Alt One MT Light"/>
          <w:sz w:val="22"/>
          <w:szCs w:val="22"/>
          <w:lang w:val="en-GB"/>
        </w:rPr>
        <w:t xml:space="preserve"> moden digunakan untuk menegaskan sokongan bantalan tempat duduk.</w:t>
      </w:r>
      <w:r>
        <w:rPr>
          <w:rFonts w:ascii="Gill Alt One MT Light" w:hAnsi="Gill Alt One MT Light"/>
          <w:sz w:val="22"/>
          <w:szCs w:val="22"/>
          <w:lang w:val="en-GB"/>
        </w:rPr>
        <w:t xml:space="preserve"> Tempat duduk baharu ini membuktikan penguasaan kraf kulit Rolls-Royce yang tinggi kerana keseluruhan panel penyandar dibuat daripada sehelai kulit tunggal untuk mewujudkan permukaan tiga-dimensi. </w:t>
      </w:r>
    </w:p>
    <w:p w14:paraId="5EC643DB" w14:textId="77777777" w:rsidR="005646D2" w:rsidRDefault="005646D2" w:rsidP="00C94D1A">
      <w:pPr>
        <w:spacing w:line="360" w:lineRule="auto"/>
        <w:rPr>
          <w:rFonts w:ascii="Gill Alt One MT Light" w:hAnsi="Gill Alt One MT Light"/>
          <w:sz w:val="22"/>
          <w:szCs w:val="22"/>
          <w:lang w:val="en-GB"/>
        </w:rPr>
      </w:pPr>
    </w:p>
    <w:p w14:paraId="6A7B04F4" w14:textId="238C154B" w:rsidR="005646D2" w:rsidRPr="00A15E0B" w:rsidRDefault="005646D2" w:rsidP="00C94D1A">
      <w:pPr>
        <w:spacing w:line="360" w:lineRule="auto"/>
        <w:rPr>
          <w:rFonts w:ascii="Gill Alt One MT Light" w:hAnsi="Gill Alt One MT Light"/>
          <w:color w:val="000000" w:themeColor="text1"/>
          <w:sz w:val="22"/>
          <w:szCs w:val="22"/>
          <w:lang w:val="en-GB"/>
        </w:rPr>
      </w:pPr>
      <w:r>
        <w:rPr>
          <w:rFonts w:ascii="Gill Alt One MT Light" w:hAnsi="Gill Alt One MT Light"/>
          <w:color w:val="000000" w:themeColor="text1"/>
          <w:sz w:val="22"/>
          <w:szCs w:val="22"/>
          <w:lang w:val="en-GB"/>
        </w:rPr>
        <w:t>Kini bahagian dalaman</w:t>
      </w:r>
      <w:r w:rsidRPr="00A15E0B">
        <w:rPr>
          <w:rFonts w:ascii="Gill Alt One MT Light" w:hAnsi="Gill Alt One MT Light"/>
          <w:color w:val="000000" w:themeColor="text1"/>
          <w:sz w:val="22"/>
          <w:szCs w:val="22"/>
          <w:lang w:val="en-GB"/>
        </w:rPr>
        <w:t xml:space="preserve"> </w:t>
      </w:r>
      <w:r>
        <w:rPr>
          <w:rFonts w:ascii="Gill Alt One MT Light" w:hAnsi="Gill Alt One MT Light"/>
          <w:color w:val="000000" w:themeColor="text1"/>
          <w:sz w:val="22"/>
          <w:szCs w:val="22"/>
          <w:lang w:val="en-GB"/>
        </w:rPr>
        <w:t xml:space="preserve">yang </w:t>
      </w:r>
      <w:r w:rsidRPr="00A15E0B">
        <w:rPr>
          <w:rFonts w:ascii="Gill Alt One MT Light" w:hAnsi="Gill Alt One MT Light"/>
          <w:color w:val="000000" w:themeColor="text1"/>
          <w:sz w:val="22"/>
          <w:szCs w:val="22"/>
          <w:lang w:val="en-GB"/>
        </w:rPr>
        <w:t>dapat dipanaskan termasuklah tempat rehat tangan pintu hadapan, penutup konsol tengah h</w:t>
      </w:r>
      <w:r>
        <w:rPr>
          <w:rFonts w:ascii="Gill Alt One MT Light" w:hAnsi="Gill Alt One MT Light"/>
          <w:color w:val="000000" w:themeColor="text1"/>
          <w:sz w:val="22"/>
          <w:szCs w:val="22"/>
          <w:lang w:val="en-GB"/>
        </w:rPr>
        <w:t xml:space="preserve">adapan, Pilar-C bawah </w:t>
      </w:r>
      <w:r w:rsidRPr="006758AD">
        <w:rPr>
          <w:rFonts w:ascii="Gill Alt One MT Light" w:hAnsi="Gill Alt One MT Light"/>
          <w:i/>
          <w:color w:val="000000" w:themeColor="text1"/>
          <w:sz w:val="22"/>
          <w:szCs w:val="22"/>
          <w:lang w:val="en-GB"/>
        </w:rPr>
        <w:t>(lower C-Pillar</w:t>
      </w:r>
      <w:r>
        <w:rPr>
          <w:rFonts w:ascii="Gill Alt One MT Light" w:hAnsi="Gill Alt One MT Light"/>
          <w:i/>
          <w:color w:val="000000" w:themeColor="text1"/>
          <w:sz w:val="22"/>
          <w:szCs w:val="22"/>
          <w:lang w:val="en-GB"/>
        </w:rPr>
        <w:t>)</w:t>
      </w:r>
      <w:r w:rsidRPr="00A15E0B">
        <w:rPr>
          <w:rFonts w:ascii="Gill Alt One MT Light" w:hAnsi="Gill Alt One MT Light"/>
          <w:color w:val="000000" w:themeColor="text1"/>
          <w:sz w:val="22"/>
          <w:szCs w:val="22"/>
          <w:lang w:val="en-GB"/>
        </w:rPr>
        <w:t xml:space="preserve">, tempat rehat tangan </w:t>
      </w:r>
      <w:r>
        <w:rPr>
          <w:rFonts w:ascii="Gill Alt One MT Light" w:hAnsi="Gill Alt One MT Light"/>
          <w:color w:val="000000" w:themeColor="text1"/>
          <w:sz w:val="22"/>
          <w:szCs w:val="22"/>
          <w:lang w:val="en-GB"/>
        </w:rPr>
        <w:t>sisi</w:t>
      </w:r>
      <w:r w:rsidRPr="00A15E0B">
        <w:rPr>
          <w:rFonts w:ascii="Gill Alt One MT Light" w:hAnsi="Gill Alt One MT Light"/>
          <w:color w:val="000000" w:themeColor="text1"/>
          <w:sz w:val="22"/>
          <w:szCs w:val="22"/>
          <w:lang w:val="en-GB"/>
        </w:rPr>
        <w:t xml:space="preserve"> dan </w:t>
      </w:r>
      <w:r>
        <w:rPr>
          <w:rFonts w:ascii="Gill Alt One MT Light" w:hAnsi="Gill Alt One MT Light"/>
          <w:color w:val="000000" w:themeColor="text1"/>
          <w:sz w:val="22"/>
          <w:szCs w:val="22"/>
          <w:lang w:val="en-GB"/>
        </w:rPr>
        <w:t xml:space="preserve">tempat rehat tangan tengah di belakang.  </w:t>
      </w:r>
    </w:p>
    <w:p w14:paraId="3C67858B" w14:textId="77777777" w:rsidR="005646D2" w:rsidRDefault="005646D2" w:rsidP="00C94D1A">
      <w:pPr>
        <w:spacing w:line="360" w:lineRule="auto"/>
        <w:rPr>
          <w:rFonts w:ascii="Gill Alt One MT Light" w:hAnsi="Gill Alt One MT Light"/>
          <w:sz w:val="22"/>
          <w:szCs w:val="22"/>
          <w:lang w:val="en-GB"/>
        </w:rPr>
      </w:pPr>
    </w:p>
    <w:p w14:paraId="18F1B5E6" w14:textId="77777777" w:rsidR="005646D2" w:rsidRDefault="005646D2" w:rsidP="00C94D1A">
      <w:pPr>
        <w:spacing w:line="360" w:lineRule="auto"/>
        <w:rPr>
          <w:rFonts w:ascii="Gill Alt One MT Light" w:hAnsi="Gill Alt One MT Light"/>
          <w:b/>
          <w:sz w:val="22"/>
          <w:szCs w:val="22"/>
          <w:u w:val="single"/>
          <w:lang w:val="en-GB"/>
        </w:rPr>
      </w:pPr>
      <w:r>
        <w:rPr>
          <w:rFonts w:ascii="Gill Alt One MT Light" w:hAnsi="Gill Alt One MT Light"/>
          <w:b/>
          <w:sz w:val="22"/>
          <w:szCs w:val="22"/>
          <w:u w:val="single"/>
          <w:lang w:val="en-GB"/>
        </w:rPr>
        <w:t>Satu hidup, pelbagai gaya</w:t>
      </w:r>
    </w:p>
    <w:p w14:paraId="6ED8F4EA" w14:textId="77777777" w:rsidR="005646D2" w:rsidRDefault="005646D2"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Memandu ke lokasi terpencil hanyalah bahagian permulaan pengembaraan Rolls-Royce Cullinan. Keseronokan lanjut sedang menunggu dalam Modul Rekreasi Rolls-Royce </w:t>
      </w:r>
      <w:r w:rsidRPr="009447C9">
        <w:rPr>
          <w:rFonts w:ascii="Gill Alt One MT Light" w:hAnsi="Gill Alt One MT Light"/>
          <w:i/>
          <w:sz w:val="22"/>
          <w:szCs w:val="22"/>
          <w:lang w:val="en-GB"/>
        </w:rPr>
        <w:t>(Rolls-Royce Recreation Module)</w:t>
      </w:r>
      <w:r>
        <w:rPr>
          <w:rFonts w:ascii="Gill Alt One MT Light" w:hAnsi="Gill Alt One MT Light"/>
          <w:sz w:val="22"/>
          <w:szCs w:val="22"/>
          <w:lang w:val="en-GB"/>
        </w:rPr>
        <w:t xml:space="preserve">. </w:t>
      </w:r>
    </w:p>
    <w:p w14:paraId="56C6F747" w14:textId="77777777" w:rsidR="00C94D1A" w:rsidRDefault="00C94D1A" w:rsidP="00C94D1A">
      <w:pPr>
        <w:spacing w:line="360" w:lineRule="auto"/>
        <w:rPr>
          <w:rFonts w:ascii="Gill Alt One MT Light" w:hAnsi="Gill Alt One MT Light"/>
          <w:sz w:val="22"/>
          <w:szCs w:val="22"/>
          <w:lang w:val="en-GB"/>
        </w:rPr>
      </w:pPr>
    </w:p>
    <w:p w14:paraId="3FC5A567" w14:textId="77777777" w:rsidR="00C94D1A" w:rsidRPr="00310611" w:rsidRDefault="00C94D1A"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Bayangkan senario ini. Setelah memilih pengembaraan yang ingin dilakukan hari ini, pemilik membuat panggilan ke garaj mereka di tingkat bawah. “Jason, hari ini kita akan melakukan perlumbaan dron. Tolong muatkan Modul Perlumbaan Dron </w:t>
      </w:r>
      <w:r w:rsidRPr="00FE7907">
        <w:rPr>
          <w:rFonts w:ascii="Gill Alt One MT Light" w:hAnsi="Gill Alt One MT Light"/>
          <w:i/>
          <w:sz w:val="22"/>
          <w:szCs w:val="22"/>
          <w:lang w:val="en-GB"/>
        </w:rPr>
        <w:t>(Drone Racing Module)</w:t>
      </w:r>
      <w:r>
        <w:rPr>
          <w:rFonts w:ascii="Gill Alt One MT Light" w:hAnsi="Gill Alt One MT Light"/>
          <w:sz w:val="22"/>
          <w:szCs w:val="22"/>
          <w:lang w:val="en-GB"/>
        </w:rPr>
        <w:t xml:space="preserve"> ke dalam Cullinan”. Di tingkat bawah, Jason memilih Modul Perlumbaan Dron daripada rak yang mengandungi beberapa jenis Modul yang telah dipilih oleh pemilik mengikut minat masing-masing daripada Rolls-Royce.</w:t>
      </w:r>
    </w:p>
    <w:p w14:paraId="1C6730AB" w14:textId="77777777" w:rsidR="00C94D1A" w:rsidRPr="00310611" w:rsidRDefault="00C94D1A" w:rsidP="00C94D1A">
      <w:pPr>
        <w:spacing w:line="360" w:lineRule="auto"/>
        <w:rPr>
          <w:rFonts w:ascii="Gill Alt One MT Light" w:hAnsi="Gill Alt One MT Light"/>
          <w:sz w:val="22"/>
          <w:szCs w:val="22"/>
          <w:lang w:val="en-GB"/>
        </w:rPr>
      </w:pPr>
    </w:p>
    <w:p w14:paraId="3DC2D834" w14:textId="0A39FD9F" w:rsidR="00C94D1A" w:rsidRPr="00310611" w:rsidRDefault="00C94D1A"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Memancing, fotografi, daki tembok, luncur salji, luncur payung terjun </w:t>
      </w:r>
      <w:r w:rsidRPr="00BF20FD">
        <w:rPr>
          <w:rFonts w:ascii="Gill Alt One MT Light" w:hAnsi="Gill Alt One MT Light"/>
          <w:i/>
          <w:sz w:val="22"/>
          <w:szCs w:val="22"/>
          <w:lang w:val="en-GB"/>
        </w:rPr>
        <w:t>(parascending)</w:t>
      </w:r>
      <w:r>
        <w:rPr>
          <w:rFonts w:ascii="Gill Alt One MT Light" w:hAnsi="Gill Alt One MT Light"/>
          <w:sz w:val="22"/>
          <w:szCs w:val="22"/>
          <w:lang w:val="en-GB"/>
        </w:rPr>
        <w:t xml:space="preserve">, luncur air </w:t>
      </w:r>
      <w:r w:rsidRPr="00BF20FD">
        <w:rPr>
          <w:rFonts w:ascii="Gill Alt One MT Light" w:hAnsi="Gill Alt One MT Light"/>
          <w:i/>
          <w:sz w:val="22"/>
          <w:szCs w:val="22"/>
          <w:lang w:val="en-GB"/>
        </w:rPr>
        <w:t>(kite boarding)</w:t>
      </w:r>
      <w:r>
        <w:rPr>
          <w:rFonts w:ascii="Gill Alt One MT Light" w:hAnsi="Gill Alt One MT Light"/>
          <w:sz w:val="22"/>
          <w:szCs w:val="22"/>
          <w:lang w:val="en-GB"/>
        </w:rPr>
        <w:t xml:space="preserve">, terjun tapak, luncur gunung berapi </w:t>
      </w:r>
      <w:r w:rsidRPr="00BF20FD">
        <w:rPr>
          <w:rFonts w:ascii="Gill Alt One MT Light" w:hAnsi="Gill Alt One MT Light"/>
          <w:i/>
          <w:sz w:val="22"/>
          <w:szCs w:val="22"/>
          <w:lang w:val="en-GB"/>
        </w:rPr>
        <w:t>(volcano boarding)</w:t>
      </w:r>
      <w:r>
        <w:rPr>
          <w:rFonts w:ascii="Gill Alt One MT Light" w:hAnsi="Gill Alt One MT Light"/>
          <w:sz w:val="22"/>
          <w:szCs w:val="22"/>
          <w:lang w:val="en-GB"/>
        </w:rPr>
        <w:t>, duduk berehat untuk menikmati pemandangan persekitaran, atau apa-apa jua aktiviti, Koleksi Rolls-Royce Bespoke menjadikannya kenyataan. Dengan mudahnya diselit dan dipasang ke dalam kompartmen belakang Cullinan, setiap Modul Rekreasi mengandungi sebuah laci bermotor yang menempatkan peralatan dan perlengkapan khas mengikut pilihan setiap pemilik Cullinan. Apabila pemilik bersedia untuk beraksi, segalanya sudah tersedia.</w:t>
      </w:r>
    </w:p>
    <w:p w14:paraId="58AF3DC0" w14:textId="77777777" w:rsidR="00C94D1A" w:rsidRDefault="00C94D1A" w:rsidP="00C94D1A">
      <w:pPr>
        <w:spacing w:line="360" w:lineRule="auto"/>
        <w:rPr>
          <w:rFonts w:ascii="Gill Alt One MT Light" w:hAnsi="Gill Alt One MT Light"/>
          <w:sz w:val="22"/>
          <w:szCs w:val="22"/>
          <w:lang w:val="en-GB"/>
        </w:rPr>
      </w:pPr>
    </w:p>
    <w:p w14:paraId="2A093F14" w14:textId="3F7DD05C" w:rsidR="00C94D1A" w:rsidRDefault="00C94D1A" w:rsidP="00C94D1A">
      <w:pPr>
        <w:spacing w:line="360" w:lineRule="auto"/>
        <w:jc w:val="center"/>
        <w:rPr>
          <w:rFonts w:ascii="Gill Alt One MT Light" w:hAnsi="Gill Alt One MT Light"/>
          <w:sz w:val="22"/>
          <w:szCs w:val="22"/>
          <w:lang w:val="en-GB"/>
        </w:rPr>
      </w:pPr>
      <w:r>
        <w:rPr>
          <w:rFonts w:ascii="Gill Alt One MT Light" w:hAnsi="Gill Alt One MT Light"/>
          <w:sz w:val="22"/>
          <w:szCs w:val="22"/>
          <w:lang w:val="en-GB"/>
        </w:rPr>
        <w:t>-Tamat-</w:t>
      </w:r>
    </w:p>
    <w:p w14:paraId="5EEBFD4D" w14:textId="77777777" w:rsidR="005646D2" w:rsidRDefault="005646D2" w:rsidP="00C94D1A">
      <w:pPr>
        <w:spacing w:line="360" w:lineRule="auto"/>
        <w:rPr>
          <w:rFonts w:ascii="Gill Alt One MT Light" w:hAnsi="Gill Alt One MT Light"/>
          <w:b/>
          <w:sz w:val="22"/>
          <w:szCs w:val="22"/>
          <w:u w:val="single"/>
          <w:lang w:val="en-GB"/>
        </w:rPr>
      </w:pPr>
    </w:p>
    <w:p w14:paraId="2CBB2C2C" w14:textId="3607975B" w:rsidR="00C94D1A" w:rsidRDefault="00C94D1A" w:rsidP="00C94D1A">
      <w:pPr>
        <w:spacing w:line="360" w:lineRule="auto"/>
        <w:rPr>
          <w:rFonts w:ascii="Gill Alt One MT Light" w:hAnsi="Gill Alt One MT Light"/>
          <w:b/>
          <w:sz w:val="22"/>
          <w:szCs w:val="22"/>
          <w:u w:val="single"/>
          <w:lang w:val="en-GB"/>
        </w:rPr>
      </w:pPr>
      <w:r>
        <w:rPr>
          <w:rFonts w:ascii="Gill Alt One MT Light" w:hAnsi="Gill Alt One MT Light"/>
          <w:b/>
          <w:sz w:val="22"/>
          <w:szCs w:val="22"/>
          <w:u w:val="single"/>
          <w:lang w:val="en-GB"/>
        </w:rPr>
        <w:t>Nota Latar Belakang untuk Editor: Tentang Salasilah Cullinan</w:t>
      </w:r>
    </w:p>
    <w:p w14:paraId="64FE7573" w14:textId="77777777" w:rsidR="00C94D1A" w:rsidRPr="00310611" w:rsidRDefault="00C94D1A" w:rsidP="00C94D1A">
      <w:pPr>
        <w:spacing w:line="360" w:lineRule="auto"/>
        <w:rPr>
          <w:rFonts w:ascii="Gill Alt One MT Light" w:hAnsi="Gill Alt One MT Light"/>
          <w:sz w:val="22"/>
          <w:szCs w:val="22"/>
          <w:lang w:val="en-GB"/>
        </w:rPr>
      </w:pPr>
      <w:r w:rsidRPr="00C94D1A">
        <w:rPr>
          <w:rFonts w:ascii="Gill Alt One MT Light" w:hAnsi="Gill Alt One MT Light"/>
          <w:sz w:val="22"/>
          <w:szCs w:val="22"/>
          <w:lang w:val="en-GB"/>
        </w:rPr>
        <w:t>114 t</w:t>
      </w:r>
      <w:r>
        <w:rPr>
          <w:rFonts w:ascii="Gill Alt One MT Light" w:hAnsi="Gill Alt One MT Light"/>
          <w:sz w:val="22"/>
          <w:szCs w:val="22"/>
          <w:lang w:val="en-GB"/>
        </w:rPr>
        <w:t xml:space="preserve">ahun dahulu, dua orang Inggeris dari status hidup yang berbeza – seorang pengembara aristrokrat dan seorang lagi jurutera yang tiada tolok bandingnya – sama-sama berkeyakinan untuk “Menggunakan yang terbaik untuk menghasilkan yang lebih baik”. Mereka berganding bahu menghasilkan Rolls-Royce Limited dua tahun selepas berkenalan. Motorkar mereka menarik minat kerabat Diraja dan golongan aristokrat kaya yang gemarkan cabaran kerana adanya </w:t>
      </w:r>
      <w:r>
        <w:rPr>
          <w:rFonts w:ascii="Gill Alt One MT Light" w:hAnsi="Gill Alt One MT Light"/>
          <w:bCs/>
          <w:sz w:val="22"/>
          <w:szCs w:val="22"/>
          <w:lang w:val="en-GB"/>
        </w:rPr>
        <w:t xml:space="preserve">kemewahan yang dilengkapkan pada kenderaan yang begitu tangkas dan teguh tersebut. Pada awalnya kebergantungan kenderaan ini telah terbukti di atas jalan-jalan yang kasar dalam perlumbaan </w:t>
      </w:r>
      <w:r w:rsidRPr="00097F8C">
        <w:rPr>
          <w:rFonts w:ascii="Gill Alt One MT Light" w:hAnsi="Gill Alt One MT Light"/>
          <w:bCs/>
          <w:i/>
          <w:sz w:val="22"/>
          <w:szCs w:val="22"/>
          <w:lang w:val="en-GB"/>
        </w:rPr>
        <w:t>Scottish Reliability Trials 1907</w:t>
      </w:r>
      <w:r>
        <w:rPr>
          <w:rFonts w:ascii="Gill Alt One MT Light" w:hAnsi="Gill Alt One MT Light"/>
          <w:bCs/>
          <w:sz w:val="22"/>
          <w:szCs w:val="22"/>
          <w:lang w:val="en-GB"/>
        </w:rPr>
        <w:t xml:space="preserve">, dan </w:t>
      </w:r>
      <w:r w:rsidRPr="0049782A">
        <w:rPr>
          <w:rFonts w:ascii="Gill Alt One MT Light" w:hAnsi="Gill Alt One MT Light"/>
          <w:bCs/>
          <w:i/>
          <w:sz w:val="22"/>
          <w:szCs w:val="22"/>
          <w:lang w:val="en-GB"/>
        </w:rPr>
        <w:t>Alpine Trial</w:t>
      </w:r>
      <w:r>
        <w:rPr>
          <w:rFonts w:ascii="Gill Alt One MT Light" w:hAnsi="Gill Alt One MT Light"/>
          <w:bCs/>
          <w:i/>
          <w:sz w:val="22"/>
          <w:szCs w:val="22"/>
          <w:lang w:val="en-GB"/>
        </w:rPr>
        <w:t>s</w:t>
      </w:r>
      <w:r w:rsidRPr="0049782A">
        <w:rPr>
          <w:rFonts w:ascii="Gill Alt One MT Light" w:hAnsi="Gill Alt One MT Light"/>
          <w:bCs/>
          <w:i/>
          <w:sz w:val="22"/>
          <w:szCs w:val="22"/>
          <w:lang w:val="en-GB"/>
        </w:rPr>
        <w:t xml:space="preserve"> 1913</w:t>
      </w:r>
      <w:r>
        <w:rPr>
          <w:rFonts w:ascii="Gill Alt One MT Light" w:hAnsi="Gill Alt One MT Light"/>
          <w:bCs/>
          <w:sz w:val="22"/>
          <w:szCs w:val="22"/>
          <w:lang w:val="en-GB"/>
        </w:rPr>
        <w:t>.</w:t>
      </w:r>
    </w:p>
    <w:p w14:paraId="10ECB364" w14:textId="77777777" w:rsidR="00C94D1A" w:rsidRDefault="00C94D1A" w:rsidP="00C94D1A">
      <w:pPr>
        <w:spacing w:line="360" w:lineRule="auto"/>
        <w:rPr>
          <w:rFonts w:ascii="Gill Alt One MT Light" w:hAnsi="Gill Alt One MT Light"/>
          <w:sz w:val="22"/>
          <w:szCs w:val="22"/>
          <w:lang w:val="en-GB"/>
        </w:rPr>
      </w:pPr>
    </w:p>
    <w:p w14:paraId="63AACB68" w14:textId="77777777" w:rsidR="00C94D1A" w:rsidRDefault="00C94D1A"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Pada 1907, ahli perniagaan British, Frank Norbury berjaya memperkenalkan Rolls-Royce kepada masyarakat India dengan memandu sebuah</w:t>
      </w:r>
      <w:r w:rsidRPr="00097F8C">
        <w:rPr>
          <w:rFonts w:ascii="Gill Alt One MT Light" w:hAnsi="Gill Alt One MT Light"/>
          <w:sz w:val="22"/>
          <w:szCs w:val="22"/>
          <w:lang w:val="en-GB"/>
        </w:rPr>
        <w:t xml:space="preserve"> Silver Ghost </w:t>
      </w:r>
      <w:r>
        <w:rPr>
          <w:rFonts w:ascii="Gill Alt One MT Light" w:hAnsi="Gill Alt One MT Light"/>
          <w:sz w:val="22"/>
          <w:szCs w:val="22"/>
          <w:lang w:val="en-GB"/>
        </w:rPr>
        <w:t xml:space="preserve">sepanjang 620 batu dari Bombay ke Kolhapur, tanpa sebarang masalah atau kejadian yang tidak diingini. Berikutan, pesanan datang melimpah-limpah daripada golongan Maharaja dan Maharani di seluruh India, dan mengatakan bahawa mereka akan menggunakan Rolls-Royce mereka untuk menjelajah hutan-hutan di negara yang besar dan indah tersebut. </w:t>
      </w:r>
    </w:p>
    <w:p w14:paraId="2A4A4AF2" w14:textId="77777777" w:rsidR="00C94D1A" w:rsidRPr="00310611" w:rsidRDefault="00C94D1A" w:rsidP="00C94D1A">
      <w:pPr>
        <w:spacing w:line="360" w:lineRule="auto"/>
        <w:rPr>
          <w:rFonts w:ascii="Gill Alt One MT Light" w:hAnsi="Gill Alt One MT Light"/>
          <w:sz w:val="22"/>
          <w:szCs w:val="22"/>
          <w:lang w:val="en-GB"/>
        </w:rPr>
      </w:pPr>
    </w:p>
    <w:p w14:paraId="7F29EA8B" w14:textId="77777777" w:rsidR="00C94D1A" w:rsidRPr="00310611" w:rsidRDefault="00C94D1A"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Beberapa tahun kemudian, bibit-bibit perang mula berlaku di seluruh benua Eropah. Komander-komander British menggunakan Rolls-Royce sebagai kereta berperisai untuk membawa pasukan tentera merentasi landskap Eropah Utara yang penuh dengan lekuk kawah dan lumpur. Apabila peperangan merebak luar dari Eropah, Rolls-Royce digunakan untuk kempen ke China, Rusia dan Timur Tengah. Dan di kawasan berpasir Semenanjung Sinai, seorang lelaki telah membuktikan bahawa “Sebuah Rolls di padang pasir lebih berharga daripada batu delima.” Lelaki itu ialah </w:t>
      </w:r>
      <w:r w:rsidRPr="00097F8C">
        <w:rPr>
          <w:rFonts w:ascii="Gill Alt One MT Light" w:hAnsi="Gill Alt One MT Light"/>
          <w:i/>
          <w:sz w:val="22"/>
          <w:szCs w:val="22"/>
          <w:lang w:val="en-GB"/>
        </w:rPr>
        <w:t>Lawrence of Arabia</w:t>
      </w:r>
      <w:r>
        <w:rPr>
          <w:rFonts w:ascii="Gill Alt One MT Light" w:hAnsi="Gill Alt One MT Light"/>
          <w:sz w:val="22"/>
          <w:szCs w:val="22"/>
          <w:lang w:val="en-GB"/>
        </w:rPr>
        <w:t>.</w:t>
      </w:r>
    </w:p>
    <w:p w14:paraId="0617E563" w14:textId="77777777" w:rsidR="00C94D1A" w:rsidRDefault="00C94D1A" w:rsidP="00C94D1A">
      <w:pPr>
        <w:spacing w:line="360" w:lineRule="auto"/>
        <w:rPr>
          <w:rFonts w:ascii="Gill Alt One MT Light" w:hAnsi="Gill Alt One MT Light"/>
          <w:sz w:val="22"/>
          <w:szCs w:val="22"/>
          <w:lang w:val="en-GB"/>
        </w:rPr>
      </w:pPr>
    </w:p>
    <w:p w14:paraId="5DC7C96D" w14:textId="77777777" w:rsidR="00C94D1A" w:rsidRDefault="00C94D1A"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Sembilan Rolls-Royce membawa kemenangan kepada Lawrence dan pasukan tenteranya – termasuk dua Silver Ghost yang dipanggil </w:t>
      </w:r>
      <w:r w:rsidRPr="00097F8C">
        <w:rPr>
          <w:rFonts w:ascii="Gill Alt One MT Light" w:hAnsi="Gill Alt One MT Light"/>
          <w:i/>
          <w:sz w:val="22"/>
          <w:szCs w:val="22"/>
          <w:lang w:val="en-GB"/>
        </w:rPr>
        <w:t>‘Blast’</w:t>
      </w:r>
      <w:r>
        <w:rPr>
          <w:rFonts w:ascii="Gill Alt One MT Light" w:hAnsi="Gill Alt One MT Light"/>
          <w:sz w:val="22"/>
          <w:szCs w:val="22"/>
          <w:lang w:val="en-GB"/>
        </w:rPr>
        <w:t xml:space="preserve"> dan </w:t>
      </w:r>
      <w:r w:rsidRPr="00097F8C">
        <w:rPr>
          <w:rFonts w:ascii="Gill Alt One MT Light" w:hAnsi="Gill Alt One MT Light"/>
          <w:i/>
          <w:sz w:val="22"/>
          <w:szCs w:val="22"/>
          <w:lang w:val="en-GB"/>
        </w:rPr>
        <w:t>‘Bloodhound’</w:t>
      </w:r>
      <w:r>
        <w:rPr>
          <w:rFonts w:ascii="Gill Alt One MT Light" w:hAnsi="Gill Alt One MT Light"/>
          <w:sz w:val="22"/>
          <w:szCs w:val="22"/>
          <w:lang w:val="en-GB"/>
        </w:rPr>
        <w:t xml:space="preserve">, dan </w:t>
      </w:r>
      <w:r w:rsidRPr="00097F8C">
        <w:rPr>
          <w:rFonts w:ascii="Gill Alt One MT Light" w:hAnsi="Gill Alt One MT Light"/>
          <w:i/>
          <w:sz w:val="22"/>
          <w:szCs w:val="22"/>
          <w:lang w:val="en-GB"/>
        </w:rPr>
        <w:t>‘Blue Mist’</w:t>
      </w:r>
      <w:r>
        <w:rPr>
          <w:rFonts w:ascii="Gill Alt One MT Light" w:hAnsi="Gill Alt One MT Light"/>
          <w:sz w:val="22"/>
          <w:szCs w:val="22"/>
          <w:lang w:val="en-GB"/>
        </w:rPr>
        <w:t xml:space="preserve">, kereta peribadi Lawrence. Ketiga-tiga buah Rolls-Royce ini tidak dipasang dengan serba indah tetapi ditawarkan kepada Pasukan Tentera sebagai </w:t>
      </w:r>
      <w:r>
        <w:rPr>
          <w:rFonts w:ascii="Gill Alt One MT Light" w:hAnsi="Gill Alt One MT Light"/>
          <w:sz w:val="22"/>
          <w:szCs w:val="22"/>
          <w:lang w:val="en-GB"/>
        </w:rPr>
        <w:lastRenderedPageBreak/>
        <w:t>‘tender’ – kenderaan berbadan kayu, berkatil terbuka dengan roda artileri kayu tanpa ubahan rekaan asal, menyembunyikan kejuruteraan Rolls-Royce. Yang lain ialah kereta-kereta berperisai seberat 4 tan. Kereta-kereta lain yang digunakan dalam kempen senang rosak atau terbenam dalam pasir, tetapi kebolehan superior Rolls-Royce bukan sahaja menjimatkan masa mereka malah, membawa kemenangan kepada kempen walaupun dalam keadaan padang pasir yang berbahaya di Sinai dan Palestine.</w:t>
      </w:r>
    </w:p>
    <w:p w14:paraId="548738DB" w14:textId="77777777" w:rsidR="00C94D1A" w:rsidRPr="00310611" w:rsidRDefault="00C94D1A" w:rsidP="00C94D1A">
      <w:pPr>
        <w:spacing w:line="360" w:lineRule="auto"/>
        <w:rPr>
          <w:rFonts w:ascii="Gill Alt One MT Light" w:hAnsi="Gill Alt One MT Light"/>
          <w:sz w:val="22"/>
          <w:szCs w:val="22"/>
          <w:lang w:val="en-GB"/>
        </w:rPr>
      </w:pPr>
    </w:p>
    <w:p w14:paraId="629D16BA" w14:textId="77777777" w:rsidR="00C94D1A" w:rsidRPr="00310611" w:rsidRDefault="00C94D1A"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Banyak lagi kisah tentang kebergantungan Rolls-Royce dalam persekitaran yang teruk, dan selepas peperangan, ramai pengembara yang berani meminta Rolls-Royce supaya membina motorkar yang </w:t>
      </w:r>
      <w:r w:rsidRPr="00C94D1A">
        <w:rPr>
          <w:rFonts w:ascii="Gill Alt One MT Light" w:hAnsi="Gill Alt One MT Light"/>
          <w:sz w:val="22"/>
          <w:szCs w:val="22"/>
          <w:lang w:val="en-GB"/>
        </w:rPr>
        <w:t>mamp</w:t>
      </w:r>
      <w:r>
        <w:rPr>
          <w:rFonts w:ascii="Gill Alt One MT Light" w:hAnsi="Gill Alt One MT Light"/>
          <w:sz w:val="22"/>
          <w:szCs w:val="22"/>
          <w:lang w:val="en-GB"/>
        </w:rPr>
        <w:t>u membawa mereka mengharungi pelbagai pengalaman peribadi serta penjelajahan yang epik.</w:t>
      </w:r>
    </w:p>
    <w:p w14:paraId="67709484" w14:textId="77777777" w:rsidR="00C94D1A" w:rsidRPr="00310611" w:rsidRDefault="00C94D1A" w:rsidP="00C94D1A">
      <w:pPr>
        <w:spacing w:line="360" w:lineRule="auto"/>
        <w:rPr>
          <w:rFonts w:ascii="Gill Alt One MT Light" w:hAnsi="Gill Alt One MT Light"/>
          <w:sz w:val="22"/>
          <w:szCs w:val="22"/>
          <w:lang w:val="en-GB"/>
        </w:rPr>
      </w:pPr>
    </w:p>
    <w:p w14:paraId="0467F721" w14:textId="77777777" w:rsidR="00C94D1A" w:rsidRPr="00C94D1A" w:rsidRDefault="00C94D1A" w:rsidP="00C94D1A">
      <w:pPr>
        <w:spacing w:line="360" w:lineRule="auto"/>
        <w:rPr>
          <w:rFonts w:ascii="Gill Alt One MT Light" w:hAnsi="Gill Alt One MT Light"/>
          <w:b/>
          <w:sz w:val="22"/>
          <w:szCs w:val="22"/>
          <w:lang w:val="en-GB"/>
        </w:rPr>
      </w:pPr>
      <w:r w:rsidRPr="00C94D1A">
        <w:rPr>
          <w:rFonts w:ascii="Gill Alt One MT Light" w:hAnsi="Gill Alt One MT Light"/>
          <w:b/>
          <w:sz w:val="22"/>
          <w:szCs w:val="22"/>
          <w:lang w:val="en-GB"/>
        </w:rPr>
        <w:t>Dari ‘The Tank Corps Journal’, Oktober 1922</w:t>
      </w:r>
    </w:p>
    <w:p w14:paraId="23805201" w14:textId="77777777" w:rsidR="00C94D1A" w:rsidRPr="00310611" w:rsidRDefault="00C94D1A" w:rsidP="00C94D1A">
      <w:pPr>
        <w:spacing w:line="360" w:lineRule="auto"/>
        <w:rPr>
          <w:rFonts w:ascii="Gill Alt One MT Light" w:hAnsi="Gill Alt One MT Light"/>
          <w:sz w:val="22"/>
          <w:szCs w:val="22"/>
          <w:lang w:val="en-GB"/>
        </w:rPr>
      </w:pPr>
    </w:p>
    <w:p w14:paraId="0CD6BFDE" w14:textId="77777777" w:rsidR="00C94D1A" w:rsidRPr="00310611" w:rsidRDefault="00C94D1A"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Kejadian yang paling diingati sejak peperangan ialah pengembaraan tiga buah kereta berperisai Rolls-Royce dari Baitulmuqaddis ke Baghdad tahun lepas. Perjalanan ini dilakukan dengan bantuan kapal terbang yang berhubung dan membawa bekalan keperluan kepada konvoi kereta yang terlibat. Selain tiga buah kereta ini, yang dilengkapi mesingan Vickers, beberapa lagi kereta jenama lain turut mengikuti konvoi tersebut. Hakikatnya kereta Rolls-Royce berjaya menunjukkan keunggulannya sepanjang pengembaraan ini. Pada suatu masa, sebuah kereta yang lengkap dengan gandar belakang terpaksa berhenti dan dibawa balik melalui udara dan, secara keseluruhan, tiga belas gandar belakang yang ada pada dua belas kereta konvoi rosak. Namun ketiga-tiga Rolls-Royce tidak mengalami apa-apa kerosakan mekanikal, biar dalam perjalanan pergi atau pulang.   </w:t>
      </w:r>
    </w:p>
    <w:p w14:paraId="258B5069" w14:textId="77777777" w:rsidR="00C94D1A" w:rsidRDefault="00C94D1A" w:rsidP="00C94D1A">
      <w:pPr>
        <w:spacing w:line="360" w:lineRule="auto"/>
        <w:rPr>
          <w:rFonts w:ascii="Gill Alt One MT Light" w:hAnsi="Gill Alt One MT Light"/>
          <w:sz w:val="22"/>
          <w:szCs w:val="22"/>
          <w:lang w:val="en-GB"/>
        </w:rPr>
      </w:pPr>
    </w:p>
    <w:p w14:paraId="6C989ECA" w14:textId="77777777" w:rsidR="00C94D1A" w:rsidRDefault="00C94D1A"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Secara umum, perjalanan yang dilalui sememangnya kasar dan mencabar. Di salah satu bahagian jalan, jumlah jarak hanyalah 10 batu, tetapi memerlukan masa selama dua hari untuk dilalui, kerana kawasan itu dipenuhi tanah lava. Seluruh pengembaraan mengambil masa selama 28 hari untuk pergi dan 18 hari untuk pulang. Perjalanan pulang sepatutnya lebih cepat tetapi dilambatkan oleh kerosakan beberapa kereta konvoi, yang kadang kala terpaksa ditarik of kereta Rolls-Royce.</w:t>
      </w:r>
    </w:p>
    <w:p w14:paraId="361092A3" w14:textId="77777777" w:rsidR="00C94D1A" w:rsidRPr="00310611" w:rsidRDefault="00C94D1A" w:rsidP="00C94D1A">
      <w:pPr>
        <w:spacing w:line="360" w:lineRule="auto"/>
        <w:rPr>
          <w:rFonts w:ascii="Gill Alt One MT Light" w:hAnsi="Gill Alt One MT Light"/>
          <w:sz w:val="22"/>
          <w:szCs w:val="22"/>
          <w:lang w:val="en-GB"/>
        </w:rPr>
      </w:pPr>
    </w:p>
    <w:p w14:paraId="34D63661" w14:textId="77777777" w:rsidR="00C94D1A" w:rsidRPr="00310611" w:rsidRDefault="00C94D1A"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Kereta berperisai yang digunakan ialah kereta bercasis Rolls-Royce biasa tanpa pengubahsuaian yang besar selain nisbah gear yang lebih rendah, ditambahkan beratnya, digantikan spring yang lebih kuat daripada yang biasa digunakan.</w:t>
      </w:r>
    </w:p>
    <w:p w14:paraId="18F105CD" w14:textId="77777777" w:rsidR="00C94D1A" w:rsidRDefault="00C94D1A" w:rsidP="00C94D1A">
      <w:pPr>
        <w:spacing w:line="360" w:lineRule="auto"/>
        <w:rPr>
          <w:rFonts w:ascii="Gill Alt One MT Light" w:hAnsi="Gill Alt One MT Light"/>
          <w:sz w:val="22"/>
          <w:szCs w:val="22"/>
          <w:lang w:val="en-GB"/>
        </w:rPr>
      </w:pPr>
    </w:p>
    <w:p w14:paraId="717845CA" w14:textId="77777777" w:rsidR="00C94D1A" w:rsidRPr="00310611" w:rsidRDefault="00C94D1A"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Ujian kereta di jalan menunjukkan bahawa kelajuan skuadron yang mantap iaitu empat puluh lima batu sejam dapat dikekalkan, walaupun kereta berperisai membawa muatan hampir empat tan.  </w:t>
      </w:r>
    </w:p>
    <w:p w14:paraId="2E1A38B1" w14:textId="77777777" w:rsidR="00C94D1A" w:rsidRPr="00310611" w:rsidRDefault="00C94D1A" w:rsidP="00C94D1A">
      <w:pPr>
        <w:spacing w:line="360" w:lineRule="auto"/>
        <w:rPr>
          <w:rFonts w:ascii="Gill Alt One MT Light" w:hAnsi="Gill Alt One MT Light"/>
          <w:sz w:val="22"/>
          <w:szCs w:val="22"/>
          <w:lang w:val="en-GB"/>
        </w:rPr>
      </w:pPr>
    </w:p>
    <w:p w14:paraId="3EFD9DC4" w14:textId="77777777" w:rsidR="00C94D1A" w:rsidRDefault="00C94D1A" w:rsidP="00C94D1A">
      <w:pPr>
        <w:spacing w:line="360" w:lineRule="auto"/>
        <w:rPr>
          <w:rFonts w:ascii="Gill Alt One MT Light" w:hAnsi="Gill Alt One MT Light"/>
          <w:sz w:val="22"/>
          <w:szCs w:val="22"/>
          <w:lang w:val="en-GB"/>
        </w:rPr>
      </w:pPr>
      <w:r>
        <w:rPr>
          <w:rFonts w:ascii="Gill Alt One MT Light" w:hAnsi="Gill Alt One MT Light"/>
          <w:sz w:val="22"/>
          <w:szCs w:val="22"/>
          <w:lang w:val="en-GB"/>
        </w:rPr>
        <w:lastRenderedPageBreak/>
        <w:t>Keadaan menjadi lebih sukar apabila berada di Afrika Barat untuk beberapa bulan dalam jangka masa yang sama, melalui negara-negara yang tidak mempunyai jalan raya, serta mengharungi padang pasir dan tanah tinggi yang berbatu-bata. Namun, tiada satu pun kereta berperisai Rolls-Royce yang berhenti untuk satu jam, kecuali apabila membalas tembakan dengan pihak lawan.</w:t>
      </w:r>
    </w:p>
    <w:p w14:paraId="64E8EE8E" w14:textId="77777777" w:rsidR="00CE731E" w:rsidRDefault="00CE731E" w:rsidP="00C94D1A">
      <w:pPr>
        <w:spacing w:line="360" w:lineRule="auto"/>
        <w:rPr>
          <w:rFonts w:ascii="Gill Alt One MT Light" w:hAnsi="Gill Alt One MT Light"/>
          <w:sz w:val="22"/>
          <w:szCs w:val="22"/>
          <w:lang w:val="en-GB"/>
        </w:rPr>
      </w:pPr>
    </w:p>
    <w:p w14:paraId="6E28D05F" w14:textId="77777777" w:rsidR="00C94D1A" w:rsidRDefault="00C94D1A" w:rsidP="00C94D1A">
      <w:pPr>
        <w:spacing w:line="360" w:lineRule="auto"/>
        <w:rPr>
          <w:b/>
          <w:sz w:val="22"/>
          <w:szCs w:val="22"/>
          <w:u w:val="single"/>
        </w:rPr>
      </w:pPr>
    </w:p>
    <w:p w14:paraId="2ECEBF01" w14:textId="77777777" w:rsidR="00C94D1A" w:rsidRDefault="00C94D1A" w:rsidP="00C94D1A">
      <w:pPr>
        <w:spacing w:line="360" w:lineRule="auto"/>
        <w:rPr>
          <w:b/>
          <w:sz w:val="22"/>
          <w:szCs w:val="22"/>
          <w:u w:val="single"/>
        </w:rPr>
      </w:pPr>
    </w:p>
    <w:p w14:paraId="4C8251D2" w14:textId="77777777" w:rsidR="00C94D1A" w:rsidRDefault="00C94D1A" w:rsidP="00C94D1A">
      <w:pPr>
        <w:spacing w:line="360" w:lineRule="auto"/>
        <w:rPr>
          <w:b/>
          <w:sz w:val="22"/>
          <w:szCs w:val="22"/>
          <w:u w:val="single"/>
        </w:rPr>
      </w:pPr>
    </w:p>
    <w:p w14:paraId="3E89B191" w14:textId="77777777" w:rsidR="00C94D1A" w:rsidRDefault="00C94D1A" w:rsidP="00C94D1A">
      <w:pPr>
        <w:spacing w:line="360" w:lineRule="auto"/>
        <w:rPr>
          <w:b/>
          <w:sz w:val="22"/>
          <w:szCs w:val="22"/>
          <w:u w:val="single"/>
        </w:rPr>
      </w:pPr>
    </w:p>
    <w:p w14:paraId="436DDE11" w14:textId="77777777" w:rsidR="00C94D1A" w:rsidRDefault="00C94D1A" w:rsidP="00C94D1A">
      <w:pPr>
        <w:spacing w:line="360" w:lineRule="auto"/>
        <w:rPr>
          <w:b/>
          <w:sz w:val="22"/>
          <w:szCs w:val="22"/>
          <w:u w:val="single"/>
        </w:rPr>
      </w:pPr>
    </w:p>
    <w:p w14:paraId="68ED1C92" w14:textId="77777777" w:rsidR="00C94D1A" w:rsidRDefault="00C94D1A" w:rsidP="00C94D1A">
      <w:pPr>
        <w:spacing w:line="360" w:lineRule="auto"/>
        <w:rPr>
          <w:b/>
          <w:sz w:val="22"/>
          <w:szCs w:val="22"/>
          <w:u w:val="single"/>
        </w:rPr>
      </w:pPr>
    </w:p>
    <w:p w14:paraId="654DE17F" w14:textId="1FC3E40E" w:rsidR="00C94D1A" w:rsidRPr="00310611" w:rsidRDefault="00C94D1A" w:rsidP="00C94D1A">
      <w:pPr>
        <w:spacing w:line="360" w:lineRule="auto"/>
        <w:rPr>
          <w:b/>
          <w:sz w:val="22"/>
          <w:szCs w:val="22"/>
          <w:u w:val="single"/>
        </w:rPr>
      </w:pPr>
      <w:r>
        <w:rPr>
          <w:b/>
          <w:sz w:val="22"/>
          <w:szCs w:val="22"/>
          <w:u w:val="single"/>
        </w:rPr>
        <w:t>Spesifikasi Teknikal</w:t>
      </w:r>
    </w:p>
    <w:p w14:paraId="77D0B35A" w14:textId="77777777" w:rsidR="00C94D1A" w:rsidRPr="00310611" w:rsidRDefault="00C94D1A" w:rsidP="00C94D1A">
      <w:pPr>
        <w:spacing w:line="360" w:lineRule="auto"/>
        <w:rPr>
          <w:sz w:val="22"/>
          <w:szCs w:val="22"/>
        </w:rPr>
      </w:pPr>
    </w:p>
    <w:tbl>
      <w:tblPr>
        <w:tblStyle w:val="TableGrid"/>
        <w:tblpPr w:leftFromText="180" w:rightFromText="180" w:vertAnchor="page" w:horzAnchor="margin" w:tblpY="2986"/>
        <w:tblW w:w="0" w:type="auto"/>
        <w:tblLook w:val="04A0" w:firstRow="1" w:lastRow="0" w:firstColumn="1" w:lastColumn="0" w:noHBand="0" w:noVBand="1"/>
      </w:tblPr>
      <w:tblGrid>
        <w:gridCol w:w="3060"/>
        <w:gridCol w:w="4424"/>
      </w:tblGrid>
      <w:tr w:rsidR="00C94D1A" w:rsidRPr="00310611" w14:paraId="6A9C9D60" w14:textId="77777777" w:rsidTr="0004059B">
        <w:trPr>
          <w:trHeight w:val="315"/>
        </w:trPr>
        <w:tc>
          <w:tcPr>
            <w:tcW w:w="3060" w:type="dxa"/>
            <w:noWrap/>
          </w:tcPr>
          <w:p w14:paraId="1C7D8B51" w14:textId="77777777" w:rsidR="00C94D1A" w:rsidRPr="00310611" w:rsidRDefault="00C94D1A" w:rsidP="00C94D1A">
            <w:pPr>
              <w:rPr>
                <w:b/>
                <w:bCs/>
                <w:sz w:val="22"/>
                <w:szCs w:val="22"/>
              </w:rPr>
            </w:pPr>
            <w:r w:rsidRPr="00310611">
              <w:rPr>
                <w:b/>
                <w:bCs/>
                <w:sz w:val="22"/>
                <w:szCs w:val="22"/>
              </w:rPr>
              <w:t>Magma Red</w:t>
            </w:r>
          </w:p>
        </w:tc>
        <w:tc>
          <w:tcPr>
            <w:tcW w:w="4424" w:type="dxa"/>
            <w:noWrap/>
          </w:tcPr>
          <w:p w14:paraId="17567393" w14:textId="77777777" w:rsidR="00C94D1A" w:rsidRPr="00310611" w:rsidRDefault="00C94D1A" w:rsidP="00C94D1A">
            <w:pPr>
              <w:rPr>
                <w:sz w:val="22"/>
                <w:szCs w:val="22"/>
              </w:rPr>
            </w:pPr>
          </w:p>
        </w:tc>
      </w:tr>
      <w:tr w:rsidR="00C94D1A" w:rsidRPr="00310611" w14:paraId="038D876A" w14:textId="77777777" w:rsidTr="0004059B">
        <w:trPr>
          <w:trHeight w:val="315"/>
        </w:trPr>
        <w:tc>
          <w:tcPr>
            <w:tcW w:w="3060" w:type="dxa"/>
            <w:noWrap/>
          </w:tcPr>
          <w:p w14:paraId="154E56F3" w14:textId="77777777" w:rsidR="00C94D1A" w:rsidRPr="00310611" w:rsidRDefault="00C94D1A" w:rsidP="00C94D1A">
            <w:pPr>
              <w:rPr>
                <w:b/>
                <w:bCs/>
                <w:sz w:val="22"/>
                <w:szCs w:val="22"/>
              </w:rPr>
            </w:pPr>
          </w:p>
        </w:tc>
        <w:tc>
          <w:tcPr>
            <w:tcW w:w="4424" w:type="dxa"/>
            <w:noWrap/>
          </w:tcPr>
          <w:p w14:paraId="796A7167" w14:textId="77777777" w:rsidR="00C94D1A" w:rsidRPr="00310611" w:rsidRDefault="00C94D1A" w:rsidP="00C94D1A">
            <w:pPr>
              <w:rPr>
                <w:sz w:val="22"/>
                <w:szCs w:val="22"/>
              </w:rPr>
            </w:pPr>
          </w:p>
        </w:tc>
      </w:tr>
      <w:tr w:rsidR="00C94D1A" w:rsidRPr="00310611" w14:paraId="658D69CB" w14:textId="77777777" w:rsidTr="0004059B">
        <w:trPr>
          <w:trHeight w:val="315"/>
        </w:trPr>
        <w:tc>
          <w:tcPr>
            <w:tcW w:w="3060" w:type="dxa"/>
            <w:noWrap/>
            <w:hideMark/>
          </w:tcPr>
          <w:p w14:paraId="67909EE2" w14:textId="77777777" w:rsidR="00C94D1A" w:rsidRPr="00310611" w:rsidRDefault="00C94D1A" w:rsidP="00C94D1A">
            <w:pPr>
              <w:rPr>
                <w:b/>
                <w:bCs/>
                <w:sz w:val="22"/>
                <w:szCs w:val="22"/>
              </w:rPr>
            </w:pPr>
            <w:r>
              <w:rPr>
                <w:b/>
                <w:bCs/>
                <w:sz w:val="22"/>
                <w:szCs w:val="22"/>
              </w:rPr>
              <w:t>Dimensi</w:t>
            </w:r>
          </w:p>
        </w:tc>
        <w:tc>
          <w:tcPr>
            <w:tcW w:w="4424" w:type="dxa"/>
            <w:noWrap/>
            <w:hideMark/>
          </w:tcPr>
          <w:p w14:paraId="322C38D7" w14:textId="77777777" w:rsidR="00C94D1A" w:rsidRPr="00310611" w:rsidRDefault="00C94D1A" w:rsidP="00C94D1A">
            <w:pPr>
              <w:rPr>
                <w:sz w:val="22"/>
                <w:szCs w:val="22"/>
              </w:rPr>
            </w:pPr>
            <w:r w:rsidRPr="00310611">
              <w:rPr>
                <w:sz w:val="22"/>
                <w:szCs w:val="22"/>
              </w:rPr>
              <w:t> </w:t>
            </w:r>
          </w:p>
        </w:tc>
      </w:tr>
      <w:tr w:rsidR="00C94D1A" w:rsidRPr="00310611" w14:paraId="7092BCFE" w14:textId="77777777" w:rsidTr="0004059B">
        <w:trPr>
          <w:trHeight w:val="315"/>
        </w:trPr>
        <w:tc>
          <w:tcPr>
            <w:tcW w:w="3060" w:type="dxa"/>
            <w:noWrap/>
            <w:hideMark/>
          </w:tcPr>
          <w:p w14:paraId="7D207AD7" w14:textId="77777777" w:rsidR="00C94D1A" w:rsidRPr="00310611" w:rsidRDefault="00C94D1A" w:rsidP="00C94D1A">
            <w:pPr>
              <w:rPr>
                <w:sz w:val="22"/>
                <w:szCs w:val="22"/>
              </w:rPr>
            </w:pPr>
            <w:r>
              <w:rPr>
                <w:sz w:val="22"/>
                <w:szCs w:val="22"/>
              </w:rPr>
              <w:t>Bilangan pintu / tempat duduk</w:t>
            </w:r>
          </w:p>
        </w:tc>
        <w:tc>
          <w:tcPr>
            <w:tcW w:w="4424" w:type="dxa"/>
            <w:noWrap/>
            <w:hideMark/>
          </w:tcPr>
          <w:p w14:paraId="62159219" w14:textId="77777777" w:rsidR="00C94D1A" w:rsidRPr="00310611" w:rsidRDefault="00C94D1A" w:rsidP="00C94D1A">
            <w:pPr>
              <w:rPr>
                <w:sz w:val="22"/>
                <w:szCs w:val="22"/>
              </w:rPr>
            </w:pPr>
            <w:r w:rsidRPr="00310611">
              <w:rPr>
                <w:sz w:val="22"/>
                <w:szCs w:val="22"/>
              </w:rPr>
              <w:t xml:space="preserve">4 / 5  </w:t>
            </w:r>
          </w:p>
        </w:tc>
      </w:tr>
      <w:tr w:rsidR="00C94D1A" w:rsidRPr="00310611" w14:paraId="6C999083" w14:textId="77777777" w:rsidTr="0004059B">
        <w:trPr>
          <w:trHeight w:val="315"/>
        </w:trPr>
        <w:tc>
          <w:tcPr>
            <w:tcW w:w="3060" w:type="dxa"/>
            <w:noWrap/>
            <w:hideMark/>
          </w:tcPr>
          <w:p w14:paraId="48695C67" w14:textId="77777777" w:rsidR="00C94D1A" w:rsidRPr="00310611" w:rsidRDefault="00C94D1A" w:rsidP="00C94D1A">
            <w:pPr>
              <w:rPr>
                <w:sz w:val="22"/>
                <w:szCs w:val="22"/>
              </w:rPr>
            </w:pPr>
            <w:r>
              <w:rPr>
                <w:sz w:val="22"/>
                <w:szCs w:val="22"/>
              </w:rPr>
              <w:t>Panjang kenderaan</w:t>
            </w:r>
          </w:p>
        </w:tc>
        <w:tc>
          <w:tcPr>
            <w:tcW w:w="4424" w:type="dxa"/>
            <w:noWrap/>
            <w:hideMark/>
          </w:tcPr>
          <w:p w14:paraId="0D0AA646" w14:textId="77777777" w:rsidR="00C94D1A" w:rsidRPr="00310611" w:rsidRDefault="00C94D1A" w:rsidP="00C94D1A">
            <w:pPr>
              <w:rPr>
                <w:sz w:val="22"/>
                <w:szCs w:val="22"/>
              </w:rPr>
            </w:pPr>
            <w:r w:rsidRPr="00310611">
              <w:rPr>
                <w:sz w:val="22"/>
                <w:szCs w:val="22"/>
              </w:rPr>
              <w:t>5341 mm / 210 in</w:t>
            </w:r>
          </w:p>
        </w:tc>
      </w:tr>
      <w:tr w:rsidR="00C94D1A" w:rsidRPr="00310611" w14:paraId="609A75A7" w14:textId="77777777" w:rsidTr="0004059B">
        <w:trPr>
          <w:trHeight w:val="315"/>
        </w:trPr>
        <w:tc>
          <w:tcPr>
            <w:tcW w:w="3060" w:type="dxa"/>
            <w:noWrap/>
            <w:hideMark/>
          </w:tcPr>
          <w:p w14:paraId="5A49DD8F" w14:textId="77777777" w:rsidR="00C94D1A" w:rsidRPr="00310611" w:rsidRDefault="00C94D1A" w:rsidP="00C94D1A">
            <w:pPr>
              <w:rPr>
                <w:sz w:val="22"/>
                <w:szCs w:val="22"/>
              </w:rPr>
            </w:pPr>
            <w:r>
              <w:rPr>
                <w:sz w:val="22"/>
                <w:szCs w:val="22"/>
              </w:rPr>
              <w:t>Lebar kenderaan</w:t>
            </w:r>
          </w:p>
        </w:tc>
        <w:tc>
          <w:tcPr>
            <w:tcW w:w="4424" w:type="dxa"/>
            <w:noWrap/>
            <w:hideMark/>
          </w:tcPr>
          <w:p w14:paraId="5EC5AD69" w14:textId="77777777" w:rsidR="00C94D1A" w:rsidRPr="00310611" w:rsidRDefault="00C94D1A" w:rsidP="00C94D1A">
            <w:pPr>
              <w:rPr>
                <w:sz w:val="22"/>
                <w:szCs w:val="22"/>
              </w:rPr>
            </w:pPr>
            <w:r w:rsidRPr="00310611">
              <w:rPr>
                <w:sz w:val="22"/>
                <w:szCs w:val="22"/>
              </w:rPr>
              <w:t>2164 mm / 85 in</w:t>
            </w:r>
          </w:p>
        </w:tc>
      </w:tr>
      <w:tr w:rsidR="00C94D1A" w:rsidRPr="00310611" w14:paraId="4F222891" w14:textId="77777777" w:rsidTr="0004059B">
        <w:trPr>
          <w:trHeight w:val="315"/>
        </w:trPr>
        <w:tc>
          <w:tcPr>
            <w:tcW w:w="3060" w:type="dxa"/>
            <w:noWrap/>
            <w:hideMark/>
          </w:tcPr>
          <w:p w14:paraId="20A05FB6" w14:textId="77777777" w:rsidR="00C94D1A" w:rsidRPr="00310611" w:rsidRDefault="00C94D1A" w:rsidP="00C94D1A">
            <w:pPr>
              <w:rPr>
                <w:sz w:val="22"/>
                <w:szCs w:val="22"/>
              </w:rPr>
            </w:pPr>
            <w:r>
              <w:rPr>
                <w:sz w:val="22"/>
                <w:szCs w:val="22"/>
              </w:rPr>
              <w:t>Tinggi kenderaan (tanpa muatan)</w:t>
            </w:r>
          </w:p>
        </w:tc>
        <w:tc>
          <w:tcPr>
            <w:tcW w:w="4424" w:type="dxa"/>
            <w:noWrap/>
            <w:hideMark/>
          </w:tcPr>
          <w:p w14:paraId="43848D01" w14:textId="77777777" w:rsidR="00C94D1A" w:rsidRPr="00310611" w:rsidRDefault="00C94D1A" w:rsidP="00C94D1A">
            <w:pPr>
              <w:rPr>
                <w:sz w:val="22"/>
                <w:szCs w:val="22"/>
              </w:rPr>
            </w:pPr>
            <w:r w:rsidRPr="00310611">
              <w:rPr>
                <w:sz w:val="22"/>
                <w:szCs w:val="22"/>
              </w:rPr>
              <w:t>1835 mm / 72 in</w:t>
            </w:r>
          </w:p>
        </w:tc>
      </w:tr>
      <w:tr w:rsidR="00C94D1A" w:rsidRPr="00310611" w14:paraId="58376CAD" w14:textId="77777777" w:rsidTr="0004059B">
        <w:trPr>
          <w:trHeight w:val="315"/>
        </w:trPr>
        <w:tc>
          <w:tcPr>
            <w:tcW w:w="3060" w:type="dxa"/>
            <w:noWrap/>
            <w:hideMark/>
          </w:tcPr>
          <w:p w14:paraId="6C7B2E45" w14:textId="77777777" w:rsidR="00C94D1A" w:rsidRPr="00310611" w:rsidRDefault="00C94D1A" w:rsidP="00C94D1A">
            <w:pPr>
              <w:rPr>
                <w:sz w:val="22"/>
                <w:szCs w:val="22"/>
              </w:rPr>
            </w:pPr>
            <w:r>
              <w:rPr>
                <w:sz w:val="22"/>
                <w:szCs w:val="22"/>
              </w:rPr>
              <w:t>Jarak roda</w:t>
            </w:r>
          </w:p>
        </w:tc>
        <w:tc>
          <w:tcPr>
            <w:tcW w:w="4424" w:type="dxa"/>
            <w:noWrap/>
            <w:hideMark/>
          </w:tcPr>
          <w:p w14:paraId="4CAB06F9" w14:textId="77777777" w:rsidR="00C94D1A" w:rsidRPr="00310611" w:rsidRDefault="00C94D1A" w:rsidP="00C94D1A">
            <w:pPr>
              <w:rPr>
                <w:sz w:val="22"/>
                <w:szCs w:val="22"/>
              </w:rPr>
            </w:pPr>
            <w:r w:rsidRPr="00310611">
              <w:rPr>
                <w:sz w:val="22"/>
                <w:szCs w:val="22"/>
              </w:rPr>
              <w:t>3295 mm / 130 in</w:t>
            </w:r>
          </w:p>
        </w:tc>
      </w:tr>
      <w:tr w:rsidR="00C94D1A" w:rsidRPr="00310611" w14:paraId="23F68C3D" w14:textId="77777777" w:rsidTr="0004059B">
        <w:trPr>
          <w:trHeight w:val="315"/>
        </w:trPr>
        <w:tc>
          <w:tcPr>
            <w:tcW w:w="3060" w:type="dxa"/>
            <w:noWrap/>
            <w:hideMark/>
          </w:tcPr>
          <w:p w14:paraId="61510A1A" w14:textId="77777777" w:rsidR="00C94D1A" w:rsidRPr="00310611" w:rsidRDefault="00C94D1A" w:rsidP="00C94D1A">
            <w:pPr>
              <w:rPr>
                <w:sz w:val="22"/>
                <w:szCs w:val="22"/>
              </w:rPr>
            </w:pPr>
            <w:r>
              <w:rPr>
                <w:sz w:val="22"/>
                <w:szCs w:val="22"/>
              </w:rPr>
              <w:t>Bulatan pusing</w:t>
            </w:r>
          </w:p>
        </w:tc>
        <w:tc>
          <w:tcPr>
            <w:tcW w:w="4424" w:type="dxa"/>
            <w:noWrap/>
            <w:hideMark/>
          </w:tcPr>
          <w:p w14:paraId="7CFD7ECD" w14:textId="77777777" w:rsidR="00C94D1A" w:rsidRPr="00310611" w:rsidRDefault="00C94D1A" w:rsidP="00C94D1A">
            <w:pPr>
              <w:rPr>
                <w:sz w:val="22"/>
                <w:szCs w:val="22"/>
              </w:rPr>
            </w:pPr>
            <w:r w:rsidRPr="00310611">
              <w:rPr>
                <w:sz w:val="22"/>
                <w:szCs w:val="22"/>
              </w:rPr>
              <w:t>13.23 m</w:t>
            </w:r>
          </w:p>
        </w:tc>
      </w:tr>
      <w:tr w:rsidR="00C94D1A" w:rsidRPr="00310611" w14:paraId="768091AD" w14:textId="77777777" w:rsidTr="0004059B">
        <w:trPr>
          <w:trHeight w:val="315"/>
        </w:trPr>
        <w:tc>
          <w:tcPr>
            <w:tcW w:w="3060" w:type="dxa"/>
            <w:noWrap/>
            <w:hideMark/>
          </w:tcPr>
          <w:p w14:paraId="446ECD1D" w14:textId="77777777" w:rsidR="00C94D1A" w:rsidRPr="00310611" w:rsidRDefault="00C94D1A" w:rsidP="00C94D1A">
            <w:pPr>
              <w:rPr>
                <w:sz w:val="22"/>
                <w:szCs w:val="22"/>
              </w:rPr>
            </w:pPr>
            <w:r>
              <w:rPr>
                <w:sz w:val="22"/>
                <w:szCs w:val="22"/>
              </w:rPr>
              <w:t>Isipadu but</w:t>
            </w:r>
          </w:p>
        </w:tc>
        <w:tc>
          <w:tcPr>
            <w:tcW w:w="4424" w:type="dxa"/>
            <w:noWrap/>
            <w:hideMark/>
          </w:tcPr>
          <w:p w14:paraId="69BF99EA" w14:textId="77777777" w:rsidR="00C94D1A" w:rsidRPr="00310611" w:rsidRDefault="00C94D1A" w:rsidP="00C94D1A">
            <w:pPr>
              <w:rPr>
                <w:sz w:val="22"/>
                <w:szCs w:val="22"/>
              </w:rPr>
            </w:pPr>
            <w:r w:rsidRPr="00310611">
              <w:rPr>
                <w:sz w:val="22"/>
                <w:szCs w:val="22"/>
              </w:rPr>
              <w:t>600 ltr</w:t>
            </w:r>
          </w:p>
        </w:tc>
      </w:tr>
      <w:tr w:rsidR="00C94D1A" w:rsidRPr="00310611" w14:paraId="275ED319" w14:textId="77777777" w:rsidTr="0004059B">
        <w:trPr>
          <w:trHeight w:val="315"/>
        </w:trPr>
        <w:tc>
          <w:tcPr>
            <w:tcW w:w="3060" w:type="dxa"/>
            <w:noWrap/>
            <w:hideMark/>
          </w:tcPr>
          <w:p w14:paraId="3D619ABA" w14:textId="77777777" w:rsidR="00C94D1A" w:rsidRPr="00310611" w:rsidRDefault="00C94D1A" w:rsidP="00C94D1A">
            <w:pPr>
              <w:rPr>
                <w:sz w:val="22"/>
                <w:szCs w:val="22"/>
              </w:rPr>
            </w:pPr>
            <w:r w:rsidRPr="00310611">
              <w:rPr>
                <w:sz w:val="22"/>
                <w:szCs w:val="22"/>
              </w:rPr>
              <w:t> </w:t>
            </w:r>
          </w:p>
        </w:tc>
        <w:tc>
          <w:tcPr>
            <w:tcW w:w="4424" w:type="dxa"/>
            <w:noWrap/>
            <w:hideMark/>
          </w:tcPr>
          <w:p w14:paraId="6479953B" w14:textId="77777777" w:rsidR="00C94D1A" w:rsidRPr="00310611" w:rsidRDefault="00C94D1A" w:rsidP="00C94D1A">
            <w:pPr>
              <w:rPr>
                <w:sz w:val="22"/>
                <w:szCs w:val="22"/>
              </w:rPr>
            </w:pPr>
            <w:r w:rsidRPr="00310611">
              <w:rPr>
                <w:sz w:val="22"/>
                <w:szCs w:val="22"/>
              </w:rPr>
              <w:t> </w:t>
            </w:r>
          </w:p>
        </w:tc>
      </w:tr>
      <w:tr w:rsidR="00C94D1A" w:rsidRPr="00310611" w14:paraId="6B477932" w14:textId="77777777" w:rsidTr="0004059B">
        <w:trPr>
          <w:trHeight w:val="315"/>
        </w:trPr>
        <w:tc>
          <w:tcPr>
            <w:tcW w:w="3060" w:type="dxa"/>
            <w:noWrap/>
            <w:hideMark/>
          </w:tcPr>
          <w:p w14:paraId="7BD537AD" w14:textId="77777777" w:rsidR="00C94D1A" w:rsidRPr="00310611" w:rsidRDefault="00C94D1A" w:rsidP="00C94D1A">
            <w:pPr>
              <w:rPr>
                <w:b/>
                <w:bCs/>
                <w:sz w:val="22"/>
                <w:szCs w:val="22"/>
              </w:rPr>
            </w:pPr>
            <w:r>
              <w:rPr>
                <w:b/>
                <w:bCs/>
                <w:sz w:val="22"/>
                <w:szCs w:val="22"/>
              </w:rPr>
              <w:t xml:space="preserve">Berat </w:t>
            </w:r>
          </w:p>
        </w:tc>
        <w:tc>
          <w:tcPr>
            <w:tcW w:w="4424" w:type="dxa"/>
            <w:noWrap/>
            <w:hideMark/>
          </w:tcPr>
          <w:p w14:paraId="3DC5E0A2" w14:textId="77777777" w:rsidR="00C94D1A" w:rsidRPr="00310611" w:rsidRDefault="00C94D1A" w:rsidP="00C94D1A">
            <w:pPr>
              <w:rPr>
                <w:sz w:val="22"/>
                <w:szCs w:val="22"/>
              </w:rPr>
            </w:pPr>
            <w:r w:rsidRPr="00310611">
              <w:rPr>
                <w:sz w:val="22"/>
                <w:szCs w:val="22"/>
              </w:rPr>
              <w:t> </w:t>
            </w:r>
          </w:p>
        </w:tc>
      </w:tr>
      <w:tr w:rsidR="00C94D1A" w:rsidRPr="00310611" w14:paraId="5F367285" w14:textId="77777777" w:rsidTr="0004059B">
        <w:trPr>
          <w:trHeight w:val="315"/>
        </w:trPr>
        <w:tc>
          <w:tcPr>
            <w:tcW w:w="3060" w:type="dxa"/>
            <w:noWrap/>
            <w:hideMark/>
          </w:tcPr>
          <w:p w14:paraId="300164E8" w14:textId="77777777" w:rsidR="00C94D1A" w:rsidRPr="00310611" w:rsidRDefault="00C94D1A" w:rsidP="00C94D1A">
            <w:pPr>
              <w:rPr>
                <w:sz w:val="22"/>
                <w:szCs w:val="22"/>
              </w:rPr>
            </w:pPr>
            <w:r>
              <w:rPr>
                <w:sz w:val="22"/>
                <w:szCs w:val="22"/>
              </w:rPr>
              <w:t>Berat tanpa muatan (DIN)</w:t>
            </w:r>
          </w:p>
        </w:tc>
        <w:tc>
          <w:tcPr>
            <w:tcW w:w="4424" w:type="dxa"/>
            <w:noWrap/>
            <w:hideMark/>
          </w:tcPr>
          <w:p w14:paraId="4088E7EE" w14:textId="77777777" w:rsidR="00C94D1A" w:rsidRPr="00310611" w:rsidRDefault="00C94D1A" w:rsidP="00C94D1A">
            <w:pPr>
              <w:rPr>
                <w:sz w:val="22"/>
                <w:szCs w:val="22"/>
              </w:rPr>
            </w:pPr>
            <w:r w:rsidRPr="00310611">
              <w:rPr>
                <w:sz w:val="22"/>
                <w:szCs w:val="22"/>
              </w:rPr>
              <w:t>2660 kg / 5864 lb</w:t>
            </w:r>
          </w:p>
        </w:tc>
      </w:tr>
      <w:tr w:rsidR="00C94D1A" w:rsidRPr="00310611" w14:paraId="1F7A08D3" w14:textId="77777777" w:rsidTr="0004059B">
        <w:trPr>
          <w:trHeight w:val="315"/>
        </w:trPr>
        <w:tc>
          <w:tcPr>
            <w:tcW w:w="3060" w:type="dxa"/>
            <w:noWrap/>
            <w:hideMark/>
          </w:tcPr>
          <w:p w14:paraId="46D44915" w14:textId="77777777" w:rsidR="00C94D1A" w:rsidRPr="00310611" w:rsidRDefault="00C94D1A" w:rsidP="00C94D1A">
            <w:pPr>
              <w:rPr>
                <w:sz w:val="22"/>
                <w:szCs w:val="22"/>
              </w:rPr>
            </w:pPr>
            <w:r w:rsidRPr="00310611">
              <w:rPr>
                <w:sz w:val="22"/>
                <w:szCs w:val="22"/>
              </w:rPr>
              <w:t> </w:t>
            </w:r>
          </w:p>
        </w:tc>
        <w:tc>
          <w:tcPr>
            <w:tcW w:w="4424" w:type="dxa"/>
            <w:noWrap/>
            <w:hideMark/>
          </w:tcPr>
          <w:p w14:paraId="590492A1" w14:textId="77777777" w:rsidR="00C94D1A" w:rsidRPr="00310611" w:rsidRDefault="00C94D1A" w:rsidP="00C94D1A">
            <w:pPr>
              <w:rPr>
                <w:sz w:val="22"/>
                <w:szCs w:val="22"/>
              </w:rPr>
            </w:pPr>
            <w:r w:rsidRPr="00310611">
              <w:rPr>
                <w:sz w:val="22"/>
                <w:szCs w:val="22"/>
              </w:rPr>
              <w:t> </w:t>
            </w:r>
          </w:p>
        </w:tc>
      </w:tr>
      <w:tr w:rsidR="00C94D1A" w:rsidRPr="00310611" w14:paraId="0E0FBD69" w14:textId="77777777" w:rsidTr="0004059B">
        <w:trPr>
          <w:trHeight w:val="315"/>
        </w:trPr>
        <w:tc>
          <w:tcPr>
            <w:tcW w:w="3060" w:type="dxa"/>
            <w:noWrap/>
            <w:hideMark/>
          </w:tcPr>
          <w:p w14:paraId="27B1546E" w14:textId="77777777" w:rsidR="00C94D1A" w:rsidRPr="00310611" w:rsidRDefault="00C94D1A" w:rsidP="00C94D1A">
            <w:pPr>
              <w:rPr>
                <w:b/>
                <w:bCs/>
                <w:sz w:val="22"/>
                <w:szCs w:val="22"/>
              </w:rPr>
            </w:pPr>
            <w:r>
              <w:rPr>
                <w:b/>
                <w:bCs/>
                <w:sz w:val="22"/>
                <w:szCs w:val="22"/>
              </w:rPr>
              <w:lastRenderedPageBreak/>
              <w:t>Enjin</w:t>
            </w:r>
          </w:p>
        </w:tc>
        <w:tc>
          <w:tcPr>
            <w:tcW w:w="4424" w:type="dxa"/>
            <w:noWrap/>
            <w:hideMark/>
          </w:tcPr>
          <w:p w14:paraId="5900C844" w14:textId="77777777" w:rsidR="00C94D1A" w:rsidRPr="00310611" w:rsidRDefault="00C94D1A" w:rsidP="00C94D1A">
            <w:pPr>
              <w:rPr>
                <w:sz w:val="22"/>
                <w:szCs w:val="22"/>
              </w:rPr>
            </w:pPr>
            <w:r w:rsidRPr="00310611">
              <w:rPr>
                <w:sz w:val="22"/>
                <w:szCs w:val="22"/>
              </w:rPr>
              <w:t> </w:t>
            </w:r>
          </w:p>
        </w:tc>
      </w:tr>
      <w:tr w:rsidR="00C94D1A" w:rsidRPr="00310611" w14:paraId="6AC2BDB7" w14:textId="77777777" w:rsidTr="0004059B">
        <w:trPr>
          <w:trHeight w:val="315"/>
        </w:trPr>
        <w:tc>
          <w:tcPr>
            <w:tcW w:w="3060" w:type="dxa"/>
            <w:noWrap/>
            <w:hideMark/>
          </w:tcPr>
          <w:p w14:paraId="0CE21D6B" w14:textId="77777777" w:rsidR="00C94D1A" w:rsidRPr="00310611" w:rsidRDefault="00C94D1A" w:rsidP="00C94D1A">
            <w:pPr>
              <w:rPr>
                <w:sz w:val="22"/>
                <w:szCs w:val="22"/>
              </w:rPr>
            </w:pPr>
            <w:r>
              <w:rPr>
                <w:sz w:val="22"/>
                <w:szCs w:val="22"/>
              </w:rPr>
              <w:t>Enjin / silinder / injap</w:t>
            </w:r>
          </w:p>
        </w:tc>
        <w:tc>
          <w:tcPr>
            <w:tcW w:w="4424" w:type="dxa"/>
            <w:noWrap/>
            <w:hideMark/>
          </w:tcPr>
          <w:p w14:paraId="598F5528" w14:textId="77777777" w:rsidR="00C94D1A" w:rsidRPr="00310611" w:rsidRDefault="00C94D1A" w:rsidP="00C94D1A">
            <w:pPr>
              <w:rPr>
                <w:sz w:val="22"/>
                <w:szCs w:val="22"/>
              </w:rPr>
            </w:pPr>
            <w:r w:rsidRPr="00310611">
              <w:rPr>
                <w:sz w:val="22"/>
                <w:szCs w:val="22"/>
              </w:rPr>
              <w:t>6.75 ltr / 12 / 48</w:t>
            </w:r>
          </w:p>
        </w:tc>
      </w:tr>
      <w:tr w:rsidR="00C94D1A" w:rsidRPr="003041F9" w14:paraId="09643E38" w14:textId="77777777" w:rsidTr="0004059B">
        <w:trPr>
          <w:trHeight w:val="315"/>
        </w:trPr>
        <w:tc>
          <w:tcPr>
            <w:tcW w:w="3060" w:type="dxa"/>
            <w:noWrap/>
            <w:hideMark/>
          </w:tcPr>
          <w:p w14:paraId="4BF4FBAF" w14:textId="77777777" w:rsidR="00C94D1A" w:rsidRPr="00310611" w:rsidRDefault="00C94D1A" w:rsidP="00C94D1A">
            <w:pPr>
              <w:rPr>
                <w:sz w:val="22"/>
                <w:szCs w:val="22"/>
              </w:rPr>
            </w:pPr>
            <w:r>
              <w:rPr>
                <w:sz w:val="22"/>
                <w:szCs w:val="22"/>
              </w:rPr>
              <w:t>Output kuasa @ kelajuan enjin</w:t>
            </w:r>
          </w:p>
        </w:tc>
        <w:tc>
          <w:tcPr>
            <w:tcW w:w="4424" w:type="dxa"/>
            <w:noWrap/>
            <w:hideMark/>
          </w:tcPr>
          <w:p w14:paraId="10683920" w14:textId="77777777" w:rsidR="00C94D1A" w:rsidRPr="00310611" w:rsidRDefault="00C94D1A" w:rsidP="00C94D1A">
            <w:pPr>
              <w:rPr>
                <w:sz w:val="22"/>
                <w:szCs w:val="22"/>
                <w:lang w:val="de-DE"/>
              </w:rPr>
            </w:pPr>
            <w:r w:rsidRPr="00310611">
              <w:rPr>
                <w:sz w:val="22"/>
                <w:szCs w:val="22"/>
                <w:lang w:val="de-DE"/>
              </w:rPr>
              <w:t xml:space="preserve">563 </w:t>
            </w:r>
            <w:r>
              <w:rPr>
                <w:sz w:val="22"/>
                <w:szCs w:val="22"/>
                <w:lang w:val="de-DE"/>
              </w:rPr>
              <w:t>kkb</w:t>
            </w:r>
            <w:r w:rsidRPr="00310611">
              <w:rPr>
                <w:sz w:val="22"/>
                <w:szCs w:val="22"/>
                <w:lang w:val="de-DE"/>
              </w:rPr>
              <w:t xml:space="preserve"> / 571 PS (DIN) / 420kW @ 5000 rpm</w:t>
            </w:r>
          </w:p>
        </w:tc>
      </w:tr>
      <w:tr w:rsidR="00C94D1A" w:rsidRPr="00310611" w14:paraId="3482DB7C" w14:textId="77777777" w:rsidTr="0004059B">
        <w:trPr>
          <w:trHeight w:val="315"/>
        </w:trPr>
        <w:tc>
          <w:tcPr>
            <w:tcW w:w="3060" w:type="dxa"/>
            <w:noWrap/>
            <w:hideMark/>
          </w:tcPr>
          <w:p w14:paraId="65B3A9A8" w14:textId="77777777" w:rsidR="00C94D1A" w:rsidRPr="00310611" w:rsidRDefault="00C94D1A" w:rsidP="00C94D1A">
            <w:pPr>
              <w:rPr>
                <w:sz w:val="22"/>
                <w:szCs w:val="22"/>
              </w:rPr>
            </w:pPr>
            <w:r>
              <w:rPr>
                <w:sz w:val="22"/>
                <w:szCs w:val="22"/>
              </w:rPr>
              <w:t>Tork maksima @ kelajuan enjin</w:t>
            </w:r>
          </w:p>
        </w:tc>
        <w:tc>
          <w:tcPr>
            <w:tcW w:w="4424" w:type="dxa"/>
            <w:noWrap/>
            <w:hideMark/>
          </w:tcPr>
          <w:p w14:paraId="38807E87" w14:textId="77777777" w:rsidR="00C94D1A" w:rsidRPr="00310611" w:rsidRDefault="00C94D1A" w:rsidP="00C94D1A">
            <w:pPr>
              <w:rPr>
                <w:sz w:val="22"/>
                <w:szCs w:val="22"/>
              </w:rPr>
            </w:pPr>
            <w:r w:rsidRPr="00310611">
              <w:rPr>
                <w:sz w:val="22"/>
                <w:szCs w:val="22"/>
              </w:rPr>
              <w:t>850 Nm @ 1600 rpm</w:t>
            </w:r>
          </w:p>
        </w:tc>
      </w:tr>
      <w:tr w:rsidR="00C94D1A" w:rsidRPr="00310611" w14:paraId="326493A3" w14:textId="77777777" w:rsidTr="0004059B">
        <w:trPr>
          <w:trHeight w:val="315"/>
        </w:trPr>
        <w:tc>
          <w:tcPr>
            <w:tcW w:w="3060" w:type="dxa"/>
            <w:noWrap/>
            <w:hideMark/>
          </w:tcPr>
          <w:p w14:paraId="1B2AE0BE" w14:textId="77777777" w:rsidR="00C94D1A" w:rsidRPr="00310611" w:rsidRDefault="00C94D1A" w:rsidP="00C94D1A">
            <w:pPr>
              <w:rPr>
                <w:sz w:val="22"/>
                <w:szCs w:val="22"/>
                <w:vertAlign w:val="superscript"/>
              </w:rPr>
            </w:pPr>
            <w:r>
              <w:rPr>
                <w:sz w:val="22"/>
                <w:szCs w:val="22"/>
              </w:rPr>
              <w:t>Jenis bahan api</w:t>
            </w:r>
            <w:r w:rsidRPr="00310611">
              <w:rPr>
                <w:sz w:val="22"/>
                <w:szCs w:val="22"/>
                <w:vertAlign w:val="superscript"/>
              </w:rPr>
              <w:t>1</w:t>
            </w:r>
          </w:p>
        </w:tc>
        <w:tc>
          <w:tcPr>
            <w:tcW w:w="4424" w:type="dxa"/>
            <w:noWrap/>
            <w:hideMark/>
          </w:tcPr>
          <w:p w14:paraId="56FC9172" w14:textId="77777777" w:rsidR="00C94D1A" w:rsidRPr="00310611" w:rsidRDefault="00C94D1A" w:rsidP="00C94D1A">
            <w:pPr>
              <w:rPr>
                <w:sz w:val="22"/>
                <w:szCs w:val="22"/>
              </w:rPr>
            </w:pPr>
            <w:r w:rsidRPr="00310611">
              <w:rPr>
                <w:sz w:val="22"/>
                <w:szCs w:val="22"/>
              </w:rPr>
              <w:t>Petrol</w:t>
            </w:r>
          </w:p>
        </w:tc>
      </w:tr>
      <w:tr w:rsidR="00C94D1A" w:rsidRPr="00310611" w14:paraId="4682098D" w14:textId="77777777" w:rsidTr="0004059B">
        <w:trPr>
          <w:trHeight w:val="315"/>
        </w:trPr>
        <w:tc>
          <w:tcPr>
            <w:tcW w:w="3060" w:type="dxa"/>
            <w:noWrap/>
            <w:hideMark/>
          </w:tcPr>
          <w:p w14:paraId="5780AA28" w14:textId="77777777" w:rsidR="00C94D1A" w:rsidRPr="00310611" w:rsidRDefault="00C94D1A" w:rsidP="00C94D1A">
            <w:pPr>
              <w:rPr>
                <w:sz w:val="22"/>
                <w:szCs w:val="22"/>
              </w:rPr>
            </w:pPr>
            <w:r w:rsidRPr="00310611">
              <w:rPr>
                <w:sz w:val="22"/>
                <w:szCs w:val="22"/>
              </w:rPr>
              <w:t> </w:t>
            </w:r>
          </w:p>
        </w:tc>
        <w:tc>
          <w:tcPr>
            <w:tcW w:w="4424" w:type="dxa"/>
            <w:noWrap/>
            <w:hideMark/>
          </w:tcPr>
          <w:p w14:paraId="7E0CA77B" w14:textId="77777777" w:rsidR="00C94D1A" w:rsidRPr="00310611" w:rsidRDefault="00C94D1A" w:rsidP="00C94D1A">
            <w:pPr>
              <w:rPr>
                <w:sz w:val="22"/>
                <w:szCs w:val="22"/>
              </w:rPr>
            </w:pPr>
            <w:r w:rsidRPr="00310611">
              <w:rPr>
                <w:sz w:val="22"/>
                <w:szCs w:val="22"/>
              </w:rPr>
              <w:t> </w:t>
            </w:r>
          </w:p>
        </w:tc>
      </w:tr>
      <w:tr w:rsidR="00C94D1A" w:rsidRPr="00310611" w14:paraId="745432B8" w14:textId="77777777" w:rsidTr="0004059B">
        <w:trPr>
          <w:trHeight w:val="315"/>
        </w:trPr>
        <w:tc>
          <w:tcPr>
            <w:tcW w:w="3060" w:type="dxa"/>
            <w:noWrap/>
            <w:hideMark/>
          </w:tcPr>
          <w:p w14:paraId="05B54769" w14:textId="77777777" w:rsidR="00C94D1A" w:rsidRPr="00310611" w:rsidRDefault="00C94D1A" w:rsidP="00C94D1A">
            <w:pPr>
              <w:rPr>
                <w:b/>
                <w:bCs/>
                <w:sz w:val="22"/>
                <w:szCs w:val="22"/>
              </w:rPr>
            </w:pPr>
            <w:r>
              <w:rPr>
                <w:b/>
                <w:bCs/>
                <w:sz w:val="22"/>
                <w:szCs w:val="22"/>
              </w:rPr>
              <w:t xml:space="preserve">Prestasi </w:t>
            </w:r>
          </w:p>
        </w:tc>
        <w:tc>
          <w:tcPr>
            <w:tcW w:w="4424" w:type="dxa"/>
            <w:noWrap/>
            <w:hideMark/>
          </w:tcPr>
          <w:p w14:paraId="16812AD0" w14:textId="77777777" w:rsidR="00C94D1A" w:rsidRPr="00310611" w:rsidRDefault="00C94D1A" w:rsidP="00C94D1A">
            <w:pPr>
              <w:rPr>
                <w:sz w:val="22"/>
                <w:szCs w:val="22"/>
              </w:rPr>
            </w:pPr>
            <w:r w:rsidRPr="00310611">
              <w:rPr>
                <w:sz w:val="22"/>
                <w:szCs w:val="22"/>
              </w:rPr>
              <w:t> </w:t>
            </w:r>
          </w:p>
        </w:tc>
      </w:tr>
      <w:tr w:rsidR="00C94D1A" w:rsidRPr="00310611" w14:paraId="133F6065" w14:textId="77777777" w:rsidTr="0004059B">
        <w:trPr>
          <w:trHeight w:val="315"/>
        </w:trPr>
        <w:tc>
          <w:tcPr>
            <w:tcW w:w="3060" w:type="dxa"/>
            <w:noWrap/>
            <w:hideMark/>
          </w:tcPr>
          <w:p w14:paraId="5D2AAFC8" w14:textId="77777777" w:rsidR="00C94D1A" w:rsidRPr="00310611" w:rsidRDefault="00C94D1A" w:rsidP="00C94D1A">
            <w:pPr>
              <w:rPr>
                <w:sz w:val="22"/>
                <w:szCs w:val="22"/>
              </w:rPr>
            </w:pPr>
            <w:r>
              <w:rPr>
                <w:sz w:val="22"/>
                <w:szCs w:val="22"/>
              </w:rPr>
              <w:t>Kelajuan tertinggi</w:t>
            </w:r>
          </w:p>
        </w:tc>
        <w:tc>
          <w:tcPr>
            <w:tcW w:w="4424" w:type="dxa"/>
            <w:noWrap/>
            <w:hideMark/>
          </w:tcPr>
          <w:p w14:paraId="49A67E12" w14:textId="77777777" w:rsidR="00C94D1A" w:rsidRPr="00310611" w:rsidRDefault="00C94D1A" w:rsidP="00C94D1A">
            <w:pPr>
              <w:rPr>
                <w:sz w:val="22"/>
                <w:szCs w:val="22"/>
              </w:rPr>
            </w:pPr>
            <w:r>
              <w:rPr>
                <w:sz w:val="22"/>
                <w:szCs w:val="22"/>
              </w:rPr>
              <w:t>155 bsj / 250 km/j</w:t>
            </w:r>
            <w:r w:rsidRPr="00310611">
              <w:rPr>
                <w:sz w:val="22"/>
                <w:szCs w:val="22"/>
              </w:rPr>
              <w:t xml:space="preserve"> (</w:t>
            </w:r>
            <w:r>
              <w:rPr>
                <w:sz w:val="22"/>
                <w:szCs w:val="22"/>
              </w:rPr>
              <w:t>terkawal</w:t>
            </w:r>
            <w:r w:rsidRPr="00310611">
              <w:rPr>
                <w:sz w:val="22"/>
                <w:szCs w:val="22"/>
              </w:rPr>
              <w:t>)</w:t>
            </w:r>
          </w:p>
        </w:tc>
      </w:tr>
      <w:tr w:rsidR="00C94D1A" w:rsidRPr="00310611" w14:paraId="0977356B" w14:textId="77777777" w:rsidTr="0004059B">
        <w:trPr>
          <w:trHeight w:val="315"/>
        </w:trPr>
        <w:tc>
          <w:tcPr>
            <w:tcW w:w="3060" w:type="dxa"/>
            <w:noWrap/>
            <w:hideMark/>
          </w:tcPr>
          <w:p w14:paraId="0161ACBB" w14:textId="77777777" w:rsidR="00C94D1A" w:rsidRPr="00310611" w:rsidRDefault="00C94D1A" w:rsidP="00C94D1A">
            <w:pPr>
              <w:rPr>
                <w:sz w:val="22"/>
                <w:szCs w:val="22"/>
              </w:rPr>
            </w:pPr>
            <w:r w:rsidRPr="00310611">
              <w:rPr>
                <w:sz w:val="22"/>
                <w:szCs w:val="22"/>
              </w:rPr>
              <w:t> </w:t>
            </w:r>
          </w:p>
        </w:tc>
        <w:tc>
          <w:tcPr>
            <w:tcW w:w="4424" w:type="dxa"/>
            <w:noWrap/>
            <w:hideMark/>
          </w:tcPr>
          <w:p w14:paraId="1B2C3197" w14:textId="77777777" w:rsidR="00C94D1A" w:rsidRPr="00310611" w:rsidRDefault="00C94D1A" w:rsidP="00C94D1A">
            <w:pPr>
              <w:rPr>
                <w:sz w:val="22"/>
                <w:szCs w:val="22"/>
              </w:rPr>
            </w:pPr>
            <w:r w:rsidRPr="00310611">
              <w:rPr>
                <w:sz w:val="22"/>
                <w:szCs w:val="22"/>
              </w:rPr>
              <w:t> </w:t>
            </w:r>
          </w:p>
        </w:tc>
      </w:tr>
      <w:tr w:rsidR="00C94D1A" w:rsidRPr="00310611" w14:paraId="1FB6BEDC" w14:textId="77777777" w:rsidTr="0004059B">
        <w:trPr>
          <w:trHeight w:val="315"/>
        </w:trPr>
        <w:tc>
          <w:tcPr>
            <w:tcW w:w="3060" w:type="dxa"/>
            <w:noWrap/>
            <w:hideMark/>
          </w:tcPr>
          <w:p w14:paraId="3D48F465" w14:textId="77777777" w:rsidR="00C94D1A" w:rsidRPr="00310611" w:rsidRDefault="00C94D1A" w:rsidP="00C94D1A">
            <w:pPr>
              <w:rPr>
                <w:b/>
                <w:bCs/>
                <w:sz w:val="22"/>
                <w:szCs w:val="22"/>
              </w:rPr>
            </w:pPr>
            <w:r>
              <w:rPr>
                <w:b/>
                <w:bCs/>
                <w:sz w:val="22"/>
                <w:szCs w:val="22"/>
              </w:rPr>
              <w:t>Kecekapan Bahan Api</w:t>
            </w:r>
          </w:p>
        </w:tc>
        <w:tc>
          <w:tcPr>
            <w:tcW w:w="4424" w:type="dxa"/>
            <w:noWrap/>
            <w:hideMark/>
          </w:tcPr>
          <w:p w14:paraId="32D49076" w14:textId="77777777" w:rsidR="00C94D1A" w:rsidRPr="00310611" w:rsidRDefault="00C94D1A" w:rsidP="00C94D1A">
            <w:pPr>
              <w:rPr>
                <w:sz w:val="22"/>
                <w:szCs w:val="22"/>
              </w:rPr>
            </w:pPr>
            <w:r w:rsidRPr="00310611">
              <w:rPr>
                <w:sz w:val="22"/>
                <w:szCs w:val="22"/>
              </w:rPr>
              <w:t> </w:t>
            </w:r>
          </w:p>
        </w:tc>
      </w:tr>
      <w:tr w:rsidR="00C94D1A" w:rsidRPr="00310611" w14:paraId="7563C92E" w14:textId="77777777" w:rsidTr="0004059B">
        <w:trPr>
          <w:trHeight w:val="315"/>
        </w:trPr>
        <w:tc>
          <w:tcPr>
            <w:tcW w:w="3060" w:type="dxa"/>
            <w:noWrap/>
            <w:vAlign w:val="bottom"/>
            <w:hideMark/>
          </w:tcPr>
          <w:p w14:paraId="40C4B60B" w14:textId="77777777" w:rsidR="00C94D1A" w:rsidRPr="00310611" w:rsidRDefault="00C94D1A" w:rsidP="00C94D1A">
            <w:pPr>
              <w:rPr>
                <w:color w:val="000000"/>
                <w:sz w:val="22"/>
                <w:szCs w:val="22"/>
                <w:vertAlign w:val="superscript"/>
              </w:rPr>
            </w:pPr>
            <w:r>
              <w:rPr>
                <w:color w:val="000000"/>
                <w:sz w:val="22"/>
                <w:szCs w:val="22"/>
              </w:rPr>
              <w:t>Pembakaran Bahan Api</w:t>
            </w:r>
            <w:r w:rsidRPr="00310611">
              <w:rPr>
                <w:color w:val="000000"/>
                <w:sz w:val="22"/>
                <w:szCs w:val="22"/>
              </w:rPr>
              <w:t xml:space="preserve"> (</w:t>
            </w:r>
            <w:r>
              <w:rPr>
                <w:color w:val="000000"/>
                <w:sz w:val="22"/>
                <w:szCs w:val="22"/>
              </w:rPr>
              <w:t>tergabung</w:t>
            </w:r>
            <w:r w:rsidRPr="00310611">
              <w:rPr>
                <w:color w:val="000000"/>
                <w:sz w:val="22"/>
                <w:szCs w:val="22"/>
              </w:rPr>
              <w:t>)</w:t>
            </w:r>
            <w:r w:rsidRPr="00310611">
              <w:rPr>
                <w:color w:val="000000"/>
                <w:sz w:val="22"/>
                <w:szCs w:val="22"/>
                <w:vertAlign w:val="superscript"/>
              </w:rPr>
              <w:t>2</w:t>
            </w:r>
          </w:p>
        </w:tc>
        <w:tc>
          <w:tcPr>
            <w:tcW w:w="4424" w:type="dxa"/>
            <w:noWrap/>
            <w:hideMark/>
          </w:tcPr>
          <w:p w14:paraId="55889FB5" w14:textId="77777777" w:rsidR="00C94D1A" w:rsidRPr="00310611" w:rsidRDefault="00C94D1A" w:rsidP="00C94D1A">
            <w:pPr>
              <w:rPr>
                <w:color w:val="000000"/>
                <w:sz w:val="22"/>
                <w:szCs w:val="22"/>
                <w:lang w:val="de-DE"/>
              </w:rPr>
            </w:pPr>
            <w:r w:rsidRPr="00310611">
              <w:rPr>
                <w:color w:val="000000"/>
                <w:sz w:val="22"/>
                <w:szCs w:val="22"/>
                <w:lang w:val="de-DE"/>
              </w:rPr>
              <w:t xml:space="preserve">15 ltr/100km  /  18.8 mpg </w:t>
            </w:r>
          </w:p>
        </w:tc>
      </w:tr>
      <w:tr w:rsidR="00C94D1A" w:rsidRPr="00310611" w14:paraId="47D90C60" w14:textId="77777777" w:rsidTr="0004059B">
        <w:trPr>
          <w:trHeight w:val="315"/>
        </w:trPr>
        <w:tc>
          <w:tcPr>
            <w:tcW w:w="3060" w:type="dxa"/>
            <w:noWrap/>
            <w:vAlign w:val="bottom"/>
            <w:hideMark/>
          </w:tcPr>
          <w:p w14:paraId="1029CF2B" w14:textId="77777777" w:rsidR="00C94D1A" w:rsidRPr="00310611" w:rsidRDefault="00C94D1A" w:rsidP="00C94D1A">
            <w:pPr>
              <w:rPr>
                <w:color w:val="000000"/>
                <w:sz w:val="22"/>
                <w:szCs w:val="22"/>
                <w:vertAlign w:val="superscript"/>
              </w:rPr>
            </w:pPr>
            <w:r>
              <w:rPr>
                <w:color w:val="000000"/>
                <w:sz w:val="22"/>
                <w:szCs w:val="22"/>
              </w:rPr>
              <w:t xml:space="preserve">Emisi CO2 </w:t>
            </w:r>
            <w:r w:rsidRPr="00310611">
              <w:rPr>
                <w:color w:val="000000"/>
                <w:sz w:val="22"/>
                <w:szCs w:val="22"/>
              </w:rPr>
              <w:t>(</w:t>
            </w:r>
            <w:r>
              <w:rPr>
                <w:color w:val="000000"/>
                <w:sz w:val="22"/>
                <w:szCs w:val="22"/>
              </w:rPr>
              <w:t>tergabung</w:t>
            </w:r>
            <w:r w:rsidRPr="00310611">
              <w:rPr>
                <w:color w:val="000000"/>
                <w:sz w:val="22"/>
                <w:szCs w:val="22"/>
              </w:rPr>
              <w:t>)</w:t>
            </w:r>
            <w:r w:rsidRPr="00310611">
              <w:rPr>
                <w:color w:val="000000"/>
                <w:sz w:val="22"/>
                <w:szCs w:val="22"/>
                <w:vertAlign w:val="superscript"/>
              </w:rPr>
              <w:t>2</w:t>
            </w:r>
          </w:p>
        </w:tc>
        <w:tc>
          <w:tcPr>
            <w:tcW w:w="4424" w:type="dxa"/>
            <w:noWrap/>
            <w:hideMark/>
          </w:tcPr>
          <w:p w14:paraId="2EFD5600" w14:textId="77777777" w:rsidR="00C94D1A" w:rsidRPr="00310611" w:rsidRDefault="00C94D1A" w:rsidP="00C94D1A">
            <w:pPr>
              <w:rPr>
                <w:color w:val="000000"/>
                <w:sz w:val="22"/>
                <w:szCs w:val="22"/>
              </w:rPr>
            </w:pPr>
            <w:r w:rsidRPr="00310611">
              <w:rPr>
                <w:color w:val="000000"/>
                <w:sz w:val="22"/>
                <w:szCs w:val="22"/>
              </w:rPr>
              <w:t>341 g/km</w:t>
            </w:r>
          </w:p>
        </w:tc>
      </w:tr>
    </w:tbl>
    <w:p w14:paraId="6CBC9890" w14:textId="77777777" w:rsidR="00C94D1A" w:rsidRPr="00310611" w:rsidRDefault="00C94D1A" w:rsidP="00C94D1A">
      <w:pPr>
        <w:spacing w:line="360" w:lineRule="auto"/>
        <w:rPr>
          <w:sz w:val="22"/>
          <w:szCs w:val="22"/>
        </w:rPr>
      </w:pPr>
    </w:p>
    <w:p w14:paraId="1A35B66A" w14:textId="77777777" w:rsidR="00C94D1A" w:rsidRPr="00310611" w:rsidRDefault="00C94D1A" w:rsidP="00C94D1A">
      <w:pPr>
        <w:spacing w:line="360" w:lineRule="auto"/>
        <w:rPr>
          <w:sz w:val="22"/>
          <w:szCs w:val="22"/>
        </w:rPr>
      </w:pPr>
    </w:p>
    <w:p w14:paraId="19A3BBC7" w14:textId="77777777" w:rsidR="00C94D1A" w:rsidRPr="00310611" w:rsidRDefault="00C94D1A" w:rsidP="00C94D1A">
      <w:pPr>
        <w:spacing w:line="360" w:lineRule="auto"/>
        <w:rPr>
          <w:sz w:val="22"/>
          <w:szCs w:val="22"/>
        </w:rPr>
      </w:pPr>
    </w:p>
    <w:p w14:paraId="39678EC5" w14:textId="77777777" w:rsidR="00C94D1A" w:rsidRPr="00310611" w:rsidRDefault="00C94D1A" w:rsidP="00C94D1A">
      <w:pPr>
        <w:spacing w:line="360" w:lineRule="auto"/>
        <w:rPr>
          <w:sz w:val="22"/>
          <w:szCs w:val="22"/>
        </w:rPr>
      </w:pPr>
    </w:p>
    <w:p w14:paraId="54DCEE5C" w14:textId="77777777" w:rsidR="00C94D1A" w:rsidRPr="00310611" w:rsidRDefault="00C94D1A" w:rsidP="00C94D1A">
      <w:pPr>
        <w:spacing w:line="360" w:lineRule="auto"/>
        <w:rPr>
          <w:sz w:val="22"/>
          <w:szCs w:val="22"/>
        </w:rPr>
      </w:pPr>
    </w:p>
    <w:p w14:paraId="3AB1349C" w14:textId="77777777" w:rsidR="00C94D1A" w:rsidRPr="00310611" w:rsidRDefault="00C94D1A" w:rsidP="00C94D1A">
      <w:pPr>
        <w:spacing w:line="360" w:lineRule="auto"/>
        <w:rPr>
          <w:sz w:val="22"/>
          <w:szCs w:val="22"/>
        </w:rPr>
      </w:pPr>
    </w:p>
    <w:p w14:paraId="3B3C21CF" w14:textId="77777777" w:rsidR="00C94D1A" w:rsidRPr="00310611" w:rsidRDefault="00C94D1A" w:rsidP="00C94D1A">
      <w:pPr>
        <w:spacing w:line="360" w:lineRule="auto"/>
        <w:rPr>
          <w:sz w:val="22"/>
          <w:szCs w:val="22"/>
        </w:rPr>
      </w:pPr>
    </w:p>
    <w:p w14:paraId="0CE9D393" w14:textId="77777777" w:rsidR="00C94D1A" w:rsidRPr="00310611" w:rsidRDefault="00C94D1A" w:rsidP="00C94D1A">
      <w:pPr>
        <w:spacing w:line="360" w:lineRule="auto"/>
        <w:rPr>
          <w:sz w:val="22"/>
          <w:szCs w:val="22"/>
        </w:rPr>
      </w:pPr>
    </w:p>
    <w:p w14:paraId="01666BEC" w14:textId="77777777" w:rsidR="00C94D1A" w:rsidRPr="00310611" w:rsidRDefault="00C94D1A" w:rsidP="00C94D1A">
      <w:pPr>
        <w:spacing w:line="360" w:lineRule="auto"/>
        <w:rPr>
          <w:sz w:val="22"/>
          <w:szCs w:val="22"/>
        </w:rPr>
      </w:pPr>
    </w:p>
    <w:p w14:paraId="5146F514" w14:textId="77777777" w:rsidR="00C94D1A" w:rsidRPr="00310611" w:rsidRDefault="00C94D1A" w:rsidP="00C94D1A">
      <w:pPr>
        <w:spacing w:line="360" w:lineRule="auto"/>
        <w:rPr>
          <w:sz w:val="22"/>
          <w:szCs w:val="22"/>
        </w:rPr>
      </w:pPr>
    </w:p>
    <w:p w14:paraId="2A34F0E3" w14:textId="77777777" w:rsidR="00C94D1A" w:rsidRPr="00310611" w:rsidRDefault="00C94D1A" w:rsidP="00C94D1A">
      <w:pPr>
        <w:spacing w:line="360" w:lineRule="auto"/>
        <w:rPr>
          <w:sz w:val="22"/>
          <w:szCs w:val="22"/>
        </w:rPr>
      </w:pPr>
    </w:p>
    <w:p w14:paraId="4C09F3A1" w14:textId="77777777" w:rsidR="00C94D1A" w:rsidRPr="00310611" w:rsidRDefault="00C94D1A" w:rsidP="00C94D1A">
      <w:pPr>
        <w:spacing w:line="360" w:lineRule="auto"/>
        <w:rPr>
          <w:sz w:val="22"/>
          <w:szCs w:val="22"/>
        </w:rPr>
      </w:pPr>
    </w:p>
    <w:p w14:paraId="34D4460C" w14:textId="77777777" w:rsidR="00C94D1A" w:rsidRPr="00310611" w:rsidRDefault="00C94D1A" w:rsidP="00C94D1A">
      <w:pPr>
        <w:spacing w:line="360" w:lineRule="auto"/>
        <w:rPr>
          <w:sz w:val="22"/>
          <w:szCs w:val="22"/>
        </w:rPr>
      </w:pPr>
    </w:p>
    <w:p w14:paraId="4E901D0A" w14:textId="77777777" w:rsidR="00C94D1A" w:rsidRPr="00310611" w:rsidRDefault="00C94D1A" w:rsidP="00C94D1A">
      <w:pPr>
        <w:spacing w:line="360" w:lineRule="auto"/>
        <w:rPr>
          <w:sz w:val="22"/>
          <w:szCs w:val="22"/>
        </w:rPr>
      </w:pPr>
    </w:p>
    <w:p w14:paraId="09B6EAF1" w14:textId="77777777" w:rsidR="00C94D1A" w:rsidRPr="00310611" w:rsidRDefault="00C94D1A" w:rsidP="00C94D1A">
      <w:pPr>
        <w:spacing w:line="360" w:lineRule="auto"/>
        <w:rPr>
          <w:sz w:val="22"/>
          <w:szCs w:val="22"/>
        </w:rPr>
      </w:pPr>
    </w:p>
    <w:p w14:paraId="495FDF04" w14:textId="77777777" w:rsidR="00C94D1A" w:rsidRPr="00310611" w:rsidRDefault="00C94D1A" w:rsidP="00C94D1A">
      <w:pPr>
        <w:spacing w:line="360" w:lineRule="auto"/>
        <w:rPr>
          <w:sz w:val="22"/>
          <w:szCs w:val="22"/>
        </w:rPr>
      </w:pPr>
    </w:p>
    <w:p w14:paraId="7DFB7085" w14:textId="77777777" w:rsidR="00C94D1A" w:rsidRPr="00310611" w:rsidRDefault="00C94D1A" w:rsidP="00C94D1A">
      <w:pPr>
        <w:spacing w:line="360" w:lineRule="auto"/>
        <w:rPr>
          <w:sz w:val="22"/>
          <w:szCs w:val="22"/>
        </w:rPr>
      </w:pPr>
    </w:p>
    <w:p w14:paraId="321896E1" w14:textId="77777777" w:rsidR="00C94D1A" w:rsidRPr="00310611" w:rsidRDefault="00C94D1A" w:rsidP="00C94D1A">
      <w:pPr>
        <w:spacing w:line="360" w:lineRule="auto"/>
        <w:rPr>
          <w:sz w:val="22"/>
          <w:szCs w:val="22"/>
        </w:rPr>
      </w:pPr>
    </w:p>
    <w:p w14:paraId="7460F340" w14:textId="77777777" w:rsidR="00C94D1A" w:rsidRPr="00310611" w:rsidRDefault="00C94D1A" w:rsidP="00C94D1A">
      <w:pPr>
        <w:spacing w:line="360" w:lineRule="auto"/>
        <w:rPr>
          <w:sz w:val="22"/>
          <w:szCs w:val="22"/>
        </w:rPr>
      </w:pPr>
    </w:p>
    <w:p w14:paraId="4660E353" w14:textId="77777777" w:rsidR="00C94D1A" w:rsidRPr="00310611" w:rsidRDefault="00C94D1A" w:rsidP="00C94D1A">
      <w:pPr>
        <w:spacing w:line="360" w:lineRule="auto"/>
        <w:rPr>
          <w:sz w:val="22"/>
          <w:szCs w:val="22"/>
        </w:rPr>
      </w:pPr>
    </w:p>
    <w:p w14:paraId="0DFDB169" w14:textId="77777777" w:rsidR="00C94D1A" w:rsidRPr="00310611" w:rsidRDefault="00C94D1A" w:rsidP="00C94D1A">
      <w:pPr>
        <w:spacing w:line="360" w:lineRule="auto"/>
        <w:rPr>
          <w:sz w:val="22"/>
          <w:szCs w:val="22"/>
        </w:rPr>
      </w:pPr>
    </w:p>
    <w:p w14:paraId="588BBCD8" w14:textId="77777777" w:rsidR="00C94D1A" w:rsidRPr="00310611" w:rsidRDefault="00C94D1A" w:rsidP="00C94D1A">
      <w:pPr>
        <w:spacing w:line="360" w:lineRule="auto"/>
        <w:rPr>
          <w:sz w:val="22"/>
          <w:szCs w:val="22"/>
        </w:rPr>
      </w:pPr>
    </w:p>
    <w:p w14:paraId="03D8910D" w14:textId="77777777" w:rsidR="00C94D1A" w:rsidRPr="00310611" w:rsidRDefault="00C94D1A" w:rsidP="00C94D1A">
      <w:pPr>
        <w:spacing w:line="360" w:lineRule="auto"/>
        <w:rPr>
          <w:sz w:val="22"/>
          <w:szCs w:val="22"/>
        </w:rPr>
      </w:pPr>
    </w:p>
    <w:p w14:paraId="26414663" w14:textId="77777777" w:rsidR="00C94D1A" w:rsidRPr="00310611" w:rsidRDefault="00C94D1A" w:rsidP="00C94D1A">
      <w:pPr>
        <w:spacing w:line="360" w:lineRule="auto"/>
        <w:rPr>
          <w:sz w:val="22"/>
          <w:szCs w:val="22"/>
        </w:rPr>
      </w:pPr>
    </w:p>
    <w:p w14:paraId="31361351" w14:textId="77777777" w:rsidR="00C94D1A" w:rsidRPr="00310611" w:rsidRDefault="00C94D1A" w:rsidP="00C94D1A">
      <w:pPr>
        <w:spacing w:line="360" w:lineRule="auto"/>
        <w:rPr>
          <w:sz w:val="22"/>
          <w:szCs w:val="22"/>
        </w:rPr>
      </w:pPr>
    </w:p>
    <w:p w14:paraId="028FCB9E" w14:textId="77777777" w:rsidR="00C94D1A" w:rsidRPr="00310611" w:rsidRDefault="00C94D1A" w:rsidP="00C94D1A">
      <w:pPr>
        <w:spacing w:line="360" w:lineRule="auto"/>
        <w:rPr>
          <w:sz w:val="22"/>
          <w:szCs w:val="22"/>
        </w:rPr>
      </w:pPr>
    </w:p>
    <w:p w14:paraId="618320EC" w14:textId="77777777" w:rsidR="00C94D1A" w:rsidRDefault="00C94D1A" w:rsidP="00C94D1A">
      <w:pPr>
        <w:spacing w:line="360" w:lineRule="auto"/>
        <w:rPr>
          <w:sz w:val="22"/>
          <w:szCs w:val="22"/>
        </w:rPr>
      </w:pPr>
    </w:p>
    <w:p w14:paraId="0C5836C5" w14:textId="77777777" w:rsidR="00C94D1A" w:rsidRPr="00310611" w:rsidRDefault="00C94D1A" w:rsidP="00C94D1A">
      <w:pPr>
        <w:spacing w:line="360" w:lineRule="auto"/>
        <w:rPr>
          <w:sz w:val="22"/>
          <w:szCs w:val="22"/>
        </w:rPr>
      </w:pPr>
    </w:p>
    <w:p w14:paraId="7E92E43C" w14:textId="77777777" w:rsidR="00C94D1A" w:rsidRPr="00310611" w:rsidRDefault="00C94D1A" w:rsidP="00C94D1A">
      <w:pPr>
        <w:spacing w:line="360" w:lineRule="auto"/>
        <w:rPr>
          <w:sz w:val="22"/>
          <w:szCs w:val="22"/>
        </w:rPr>
      </w:pPr>
    </w:p>
    <w:p w14:paraId="644AD538" w14:textId="77777777" w:rsidR="00C94D1A" w:rsidRPr="00310611" w:rsidRDefault="00C94D1A" w:rsidP="00C94D1A">
      <w:pPr>
        <w:spacing w:line="360" w:lineRule="auto"/>
        <w:rPr>
          <w:sz w:val="22"/>
          <w:szCs w:val="22"/>
        </w:rPr>
      </w:pPr>
    </w:p>
    <w:p w14:paraId="25E2B643" w14:textId="77777777" w:rsidR="00C94D1A" w:rsidRPr="00310611" w:rsidRDefault="00C94D1A" w:rsidP="00C94D1A">
      <w:pPr>
        <w:spacing w:line="360" w:lineRule="auto"/>
        <w:rPr>
          <w:sz w:val="22"/>
          <w:szCs w:val="22"/>
        </w:rPr>
      </w:pPr>
    </w:p>
    <w:p w14:paraId="0576F7EB" w14:textId="77777777" w:rsidR="00C94D1A" w:rsidRPr="00310611" w:rsidRDefault="00C94D1A" w:rsidP="00C94D1A">
      <w:pPr>
        <w:spacing w:line="360" w:lineRule="auto"/>
        <w:rPr>
          <w:sz w:val="22"/>
          <w:szCs w:val="22"/>
        </w:rPr>
      </w:pPr>
    </w:p>
    <w:tbl>
      <w:tblPr>
        <w:tblStyle w:val="TableGrid"/>
        <w:tblW w:w="0" w:type="auto"/>
        <w:tblLook w:val="04A0" w:firstRow="1" w:lastRow="0" w:firstColumn="1" w:lastColumn="0" w:noHBand="0" w:noVBand="1"/>
      </w:tblPr>
      <w:tblGrid>
        <w:gridCol w:w="3060"/>
        <w:gridCol w:w="4448"/>
      </w:tblGrid>
      <w:tr w:rsidR="00C94D1A" w:rsidRPr="00310611" w14:paraId="084FEE80" w14:textId="77777777" w:rsidTr="0004059B">
        <w:trPr>
          <w:trHeight w:val="315"/>
        </w:trPr>
        <w:tc>
          <w:tcPr>
            <w:tcW w:w="3060" w:type="dxa"/>
            <w:noWrap/>
            <w:hideMark/>
          </w:tcPr>
          <w:p w14:paraId="451F3A47" w14:textId="77777777" w:rsidR="00C94D1A" w:rsidRPr="00310611" w:rsidRDefault="00C94D1A" w:rsidP="00C94D1A">
            <w:pPr>
              <w:rPr>
                <w:b/>
                <w:bCs/>
                <w:sz w:val="22"/>
                <w:szCs w:val="22"/>
              </w:rPr>
            </w:pPr>
            <w:r w:rsidRPr="00310611">
              <w:rPr>
                <w:b/>
                <w:bCs/>
                <w:sz w:val="22"/>
                <w:szCs w:val="22"/>
              </w:rPr>
              <w:t>Darkest Tungsten</w:t>
            </w:r>
          </w:p>
        </w:tc>
        <w:tc>
          <w:tcPr>
            <w:tcW w:w="4448" w:type="dxa"/>
            <w:noWrap/>
            <w:hideMark/>
          </w:tcPr>
          <w:p w14:paraId="5A0B8DE8" w14:textId="77777777" w:rsidR="00C94D1A" w:rsidRPr="00310611" w:rsidRDefault="00C94D1A" w:rsidP="00C94D1A">
            <w:pPr>
              <w:rPr>
                <w:sz w:val="22"/>
                <w:szCs w:val="22"/>
              </w:rPr>
            </w:pPr>
            <w:r w:rsidRPr="00310611">
              <w:rPr>
                <w:sz w:val="22"/>
                <w:szCs w:val="22"/>
              </w:rPr>
              <w:t> </w:t>
            </w:r>
          </w:p>
        </w:tc>
      </w:tr>
      <w:tr w:rsidR="00C94D1A" w:rsidRPr="00310611" w14:paraId="275B668C" w14:textId="77777777" w:rsidTr="0004059B">
        <w:trPr>
          <w:trHeight w:val="315"/>
        </w:trPr>
        <w:tc>
          <w:tcPr>
            <w:tcW w:w="3060" w:type="dxa"/>
            <w:noWrap/>
            <w:hideMark/>
          </w:tcPr>
          <w:p w14:paraId="7D7D6995" w14:textId="77777777" w:rsidR="00C94D1A" w:rsidRPr="00310611" w:rsidRDefault="00C94D1A" w:rsidP="00C94D1A">
            <w:pPr>
              <w:rPr>
                <w:sz w:val="22"/>
                <w:szCs w:val="22"/>
              </w:rPr>
            </w:pPr>
            <w:r w:rsidRPr="00310611">
              <w:rPr>
                <w:sz w:val="22"/>
                <w:szCs w:val="22"/>
              </w:rPr>
              <w:t> </w:t>
            </w:r>
          </w:p>
        </w:tc>
        <w:tc>
          <w:tcPr>
            <w:tcW w:w="4448" w:type="dxa"/>
            <w:noWrap/>
            <w:hideMark/>
          </w:tcPr>
          <w:p w14:paraId="4F48651A" w14:textId="77777777" w:rsidR="00C94D1A" w:rsidRPr="00310611" w:rsidRDefault="00C94D1A" w:rsidP="00C94D1A">
            <w:pPr>
              <w:rPr>
                <w:sz w:val="22"/>
                <w:szCs w:val="22"/>
              </w:rPr>
            </w:pPr>
            <w:r w:rsidRPr="00310611">
              <w:rPr>
                <w:sz w:val="22"/>
                <w:szCs w:val="22"/>
              </w:rPr>
              <w:t> </w:t>
            </w:r>
          </w:p>
        </w:tc>
      </w:tr>
      <w:tr w:rsidR="00C94D1A" w:rsidRPr="00310611" w14:paraId="5619BABD" w14:textId="77777777" w:rsidTr="0004059B">
        <w:trPr>
          <w:trHeight w:val="315"/>
        </w:trPr>
        <w:tc>
          <w:tcPr>
            <w:tcW w:w="3060" w:type="dxa"/>
            <w:noWrap/>
            <w:hideMark/>
          </w:tcPr>
          <w:p w14:paraId="7879C300" w14:textId="77777777" w:rsidR="00C94D1A" w:rsidRPr="00310611" w:rsidRDefault="00C94D1A" w:rsidP="00C94D1A">
            <w:pPr>
              <w:rPr>
                <w:b/>
                <w:bCs/>
                <w:sz w:val="22"/>
                <w:szCs w:val="22"/>
              </w:rPr>
            </w:pPr>
            <w:r>
              <w:rPr>
                <w:b/>
                <w:bCs/>
                <w:sz w:val="22"/>
                <w:szCs w:val="22"/>
              </w:rPr>
              <w:t>Dimensi</w:t>
            </w:r>
          </w:p>
        </w:tc>
        <w:tc>
          <w:tcPr>
            <w:tcW w:w="4448" w:type="dxa"/>
            <w:noWrap/>
            <w:hideMark/>
          </w:tcPr>
          <w:p w14:paraId="723AD567" w14:textId="77777777" w:rsidR="00C94D1A" w:rsidRPr="00310611" w:rsidRDefault="00C94D1A" w:rsidP="00C94D1A">
            <w:pPr>
              <w:rPr>
                <w:sz w:val="22"/>
                <w:szCs w:val="22"/>
              </w:rPr>
            </w:pPr>
            <w:r w:rsidRPr="00310611">
              <w:rPr>
                <w:sz w:val="22"/>
                <w:szCs w:val="22"/>
              </w:rPr>
              <w:t> </w:t>
            </w:r>
          </w:p>
        </w:tc>
      </w:tr>
      <w:tr w:rsidR="00C94D1A" w:rsidRPr="00310611" w14:paraId="41F27564" w14:textId="77777777" w:rsidTr="0004059B">
        <w:trPr>
          <w:trHeight w:val="315"/>
        </w:trPr>
        <w:tc>
          <w:tcPr>
            <w:tcW w:w="3060" w:type="dxa"/>
            <w:noWrap/>
            <w:hideMark/>
          </w:tcPr>
          <w:p w14:paraId="341DDB46" w14:textId="77777777" w:rsidR="00C94D1A" w:rsidRPr="00310611" w:rsidRDefault="00C94D1A" w:rsidP="00C94D1A">
            <w:pPr>
              <w:rPr>
                <w:sz w:val="22"/>
                <w:szCs w:val="22"/>
              </w:rPr>
            </w:pPr>
            <w:r>
              <w:rPr>
                <w:sz w:val="22"/>
                <w:szCs w:val="22"/>
              </w:rPr>
              <w:lastRenderedPageBreak/>
              <w:t>Bilangan pintu / tempat duduk</w:t>
            </w:r>
          </w:p>
        </w:tc>
        <w:tc>
          <w:tcPr>
            <w:tcW w:w="4448" w:type="dxa"/>
            <w:noWrap/>
            <w:hideMark/>
          </w:tcPr>
          <w:p w14:paraId="7871D482" w14:textId="77777777" w:rsidR="00C94D1A" w:rsidRPr="00310611" w:rsidRDefault="00C94D1A" w:rsidP="00C94D1A">
            <w:pPr>
              <w:rPr>
                <w:sz w:val="22"/>
                <w:szCs w:val="22"/>
              </w:rPr>
            </w:pPr>
            <w:r w:rsidRPr="000B64A6">
              <w:rPr>
                <w:sz w:val="22"/>
                <w:szCs w:val="22"/>
              </w:rPr>
              <w:t>4 / 4</w:t>
            </w:r>
            <w:r w:rsidRPr="00310611">
              <w:rPr>
                <w:sz w:val="22"/>
                <w:szCs w:val="22"/>
              </w:rPr>
              <w:t xml:space="preserve">  </w:t>
            </w:r>
          </w:p>
        </w:tc>
      </w:tr>
      <w:tr w:rsidR="00C94D1A" w:rsidRPr="00310611" w14:paraId="77761777" w14:textId="77777777" w:rsidTr="0004059B">
        <w:trPr>
          <w:trHeight w:val="315"/>
        </w:trPr>
        <w:tc>
          <w:tcPr>
            <w:tcW w:w="3060" w:type="dxa"/>
            <w:noWrap/>
            <w:hideMark/>
          </w:tcPr>
          <w:p w14:paraId="0D8E420A" w14:textId="77777777" w:rsidR="00C94D1A" w:rsidRPr="00310611" w:rsidRDefault="00C94D1A" w:rsidP="00C94D1A">
            <w:pPr>
              <w:rPr>
                <w:sz w:val="22"/>
                <w:szCs w:val="22"/>
              </w:rPr>
            </w:pPr>
            <w:r>
              <w:rPr>
                <w:sz w:val="22"/>
                <w:szCs w:val="22"/>
              </w:rPr>
              <w:t>Panjang kenderaan</w:t>
            </w:r>
          </w:p>
        </w:tc>
        <w:tc>
          <w:tcPr>
            <w:tcW w:w="4448" w:type="dxa"/>
            <w:noWrap/>
            <w:hideMark/>
          </w:tcPr>
          <w:p w14:paraId="258842C4" w14:textId="77777777" w:rsidR="00C94D1A" w:rsidRPr="00310611" w:rsidRDefault="00C94D1A" w:rsidP="00C94D1A">
            <w:pPr>
              <w:rPr>
                <w:sz w:val="22"/>
                <w:szCs w:val="22"/>
              </w:rPr>
            </w:pPr>
            <w:r w:rsidRPr="00310611">
              <w:rPr>
                <w:sz w:val="22"/>
                <w:szCs w:val="22"/>
              </w:rPr>
              <w:t>5341 mm / 210 in</w:t>
            </w:r>
          </w:p>
        </w:tc>
      </w:tr>
      <w:tr w:rsidR="00C94D1A" w:rsidRPr="00310611" w14:paraId="5BC047F0" w14:textId="77777777" w:rsidTr="0004059B">
        <w:trPr>
          <w:trHeight w:val="315"/>
        </w:trPr>
        <w:tc>
          <w:tcPr>
            <w:tcW w:w="3060" w:type="dxa"/>
            <w:noWrap/>
            <w:hideMark/>
          </w:tcPr>
          <w:p w14:paraId="086F2E43" w14:textId="77777777" w:rsidR="00C94D1A" w:rsidRPr="00310611" w:rsidRDefault="00C94D1A" w:rsidP="00C94D1A">
            <w:pPr>
              <w:rPr>
                <w:sz w:val="22"/>
                <w:szCs w:val="22"/>
              </w:rPr>
            </w:pPr>
            <w:r>
              <w:rPr>
                <w:sz w:val="22"/>
                <w:szCs w:val="22"/>
              </w:rPr>
              <w:t>Lebar kenderaan</w:t>
            </w:r>
          </w:p>
        </w:tc>
        <w:tc>
          <w:tcPr>
            <w:tcW w:w="4448" w:type="dxa"/>
            <w:noWrap/>
            <w:hideMark/>
          </w:tcPr>
          <w:p w14:paraId="2C4E87E6" w14:textId="77777777" w:rsidR="00C94D1A" w:rsidRPr="00310611" w:rsidRDefault="00C94D1A" w:rsidP="00C94D1A">
            <w:pPr>
              <w:rPr>
                <w:sz w:val="22"/>
                <w:szCs w:val="22"/>
              </w:rPr>
            </w:pPr>
            <w:r w:rsidRPr="00310611">
              <w:rPr>
                <w:sz w:val="22"/>
                <w:szCs w:val="22"/>
              </w:rPr>
              <w:t>2164 mm / 85 in</w:t>
            </w:r>
          </w:p>
        </w:tc>
      </w:tr>
      <w:tr w:rsidR="00C94D1A" w:rsidRPr="00310611" w14:paraId="47FB6A38" w14:textId="77777777" w:rsidTr="0004059B">
        <w:trPr>
          <w:trHeight w:val="315"/>
        </w:trPr>
        <w:tc>
          <w:tcPr>
            <w:tcW w:w="3060" w:type="dxa"/>
            <w:noWrap/>
            <w:hideMark/>
          </w:tcPr>
          <w:p w14:paraId="7A94A3AA" w14:textId="77777777" w:rsidR="00C94D1A" w:rsidRPr="00310611" w:rsidRDefault="00C94D1A" w:rsidP="00C94D1A">
            <w:pPr>
              <w:rPr>
                <w:sz w:val="22"/>
                <w:szCs w:val="22"/>
              </w:rPr>
            </w:pPr>
            <w:r>
              <w:rPr>
                <w:sz w:val="22"/>
                <w:szCs w:val="22"/>
              </w:rPr>
              <w:t>Tinggi kenderaan (tanpa muatan)</w:t>
            </w:r>
          </w:p>
        </w:tc>
        <w:tc>
          <w:tcPr>
            <w:tcW w:w="4448" w:type="dxa"/>
            <w:noWrap/>
            <w:hideMark/>
          </w:tcPr>
          <w:p w14:paraId="3357BD06" w14:textId="77777777" w:rsidR="00C94D1A" w:rsidRPr="00310611" w:rsidRDefault="00C94D1A" w:rsidP="00C94D1A">
            <w:pPr>
              <w:rPr>
                <w:sz w:val="22"/>
                <w:szCs w:val="22"/>
              </w:rPr>
            </w:pPr>
            <w:r w:rsidRPr="00310611">
              <w:rPr>
                <w:sz w:val="22"/>
                <w:szCs w:val="22"/>
              </w:rPr>
              <w:t>1835 mm / 72 in</w:t>
            </w:r>
          </w:p>
        </w:tc>
      </w:tr>
      <w:tr w:rsidR="00C94D1A" w:rsidRPr="00310611" w14:paraId="280633F2" w14:textId="77777777" w:rsidTr="0004059B">
        <w:trPr>
          <w:trHeight w:val="315"/>
        </w:trPr>
        <w:tc>
          <w:tcPr>
            <w:tcW w:w="3060" w:type="dxa"/>
            <w:noWrap/>
            <w:hideMark/>
          </w:tcPr>
          <w:p w14:paraId="1326B46C" w14:textId="77777777" w:rsidR="00C94D1A" w:rsidRPr="00310611" w:rsidRDefault="00C94D1A" w:rsidP="00C94D1A">
            <w:pPr>
              <w:rPr>
                <w:sz w:val="22"/>
                <w:szCs w:val="22"/>
              </w:rPr>
            </w:pPr>
            <w:r>
              <w:rPr>
                <w:sz w:val="22"/>
                <w:szCs w:val="22"/>
              </w:rPr>
              <w:t>Jarak roda</w:t>
            </w:r>
          </w:p>
        </w:tc>
        <w:tc>
          <w:tcPr>
            <w:tcW w:w="4448" w:type="dxa"/>
            <w:noWrap/>
            <w:hideMark/>
          </w:tcPr>
          <w:p w14:paraId="4EE4510D" w14:textId="77777777" w:rsidR="00C94D1A" w:rsidRPr="00310611" w:rsidRDefault="00C94D1A" w:rsidP="00C94D1A">
            <w:pPr>
              <w:rPr>
                <w:sz w:val="22"/>
                <w:szCs w:val="22"/>
              </w:rPr>
            </w:pPr>
            <w:r w:rsidRPr="00310611">
              <w:rPr>
                <w:sz w:val="22"/>
                <w:szCs w:val="22"/>
              </w:rPr>
              <w:t>3295 mm / 130 in</w:t>
            </w:r>
          </w:p>
        </w:tc>
      </w:tr>
      <w:tr w:rsidR="00C94D1A" w:rsidRPr="00310611" w14:paraId="35995C35" w14:textId="77777777" w:rsidTr="0004059B">
        <w:trPr>
          <w:trHeight w:val="315"/>
        </w:trPr>
        <w:tc>
          <w:tcPr>
            <w:tcW w:w="3060" w:type="dxa"/>
            <w:noWrap/>
            <w:hideMark/>
          </w:tcPr>
          <w:p w14:paraId="110384B0" w14:textId="77777777" w:rsidR="00C94D1A" w:rsidRPr="00310611" w:rsidRDefault="00C94D1A" w:rsidP="00C94D1A">
            <w:pPr>
              <w:rPr>
                <w:sz w:val="22"/>
                <w:szCs w:val="22"/>
              </w:rPr>
            </w:pPr>
            <w:r>
              <w:rPr>
                <w:sz w:val="22"/>
                <w:szCs w:val="22"/>
              </w:rPr>
              <w:t>Bulatan pusing</w:t>
            </w:r>
          </w:p>
        </w:tc>
        <w:tc>
          <w:tcPr>
            <w:tcW w:w="4448" w:type="dxa"/>
            <w:noWrap/>
            <w:hideMark/>
          </w:tcPr>
          <w:p w14:paraId="4F060923" w14:textId="77777777" w:rsidR="00C94D1A" w:rsidRPr="00310611" w:rsidRDefault="00C94D1A" w:rsidP="00C94D1A">
            <w:pPr>
              <w:rPr>
                <w:sz w:val="22"/>
                <w:szCs w:val="22"/>
              </w:rPr>
            </w:pPr>
            <w:r w:rsidRPr="00310611">
              <w:rPr>
                <w:sz w:val="22"/>
                <w:szCs w:val="22"/>
              </w:rPr>
              <w:t>13.23 m</w:t>
            </w:r>
          </w:p>
        </w:tc>
      </w:tr>
      <w:tr w:rsidR="00C94D1A" w:rsidRPr="00310611" w14:paraId="3BEF5BB9" w14:textId="77777777" w:rsidTr="0004059B">
        <w:trPr>
          <w:trHeight w:val="315"/>
        </w:trPr>
        <w:tc>
          <w:tcPr>
            <w:tcW w:w="3060" w:type="dxa"/>
            <w:noWrap/>
            <w:hideMark/>
          </w:tcPr>
          <w:p w14:paraId="57732496" w14:textId="77777777" w:rsidR="00C94D1A" w:rsidRPr="00310611" w:rsidRDefault="00C94D1A" w:rsidP="00C94D1A">
            <w:pPr>
              <w:rPr>
                <w:sz w:val="22"/>
                <w:szCs w:val="22"/>
              </w:rPr>
            </w:pPr>
            <w:r>
              <w:rPr>
                <w:sz w:val="22"/>
                <w:szCs w:val="22"/>
              </w:rPr>
              <w:t>Isipadu but</w:t>
            </w:r>
          </w:p>
        </w:tc>
        <w:tc>
          <w:tcPr>
            <w:tcW w:w="4448" w:type="dxa"/>
            <w:noWrap/>
            <w:hideMark/>
          </w:tcPr>
          <w:p w14:paraId="774F6555" w14:textId="77777777" w:rsidR="00C94D1A" w:rsidRPr="00310611" w:rsidRDefault="00C94D1A" w:rsidP="00C94D1A">
            <w:pPr>
              <w:rPr>
                <w:sz w:val="22"/>
                <w:szCs w:val="22"/>
              </w:rPr>
            </w:pPr>
            <w:r w:rsidRPr="00310611">
              <w:rPr>
                <w:sz w:val="22"/>
                <w:szCs w:val="22"/>
              </w:rPr>
              <w:t>526 ltr</w:t>
            </w:r>
          </w:p>
        </w:tc>
      </w:tr>
      <w:tr w:rsidR="00C94D1A" w:rsidRPr="00310611" w14:paraId="7BADDC1C" w14:textId="77777777" w:rsidTr="0004059B">
        <w:trPr>
          <w:trHeight w:val="315"/>
        </w:trPr>
        <w:tc>
          <w:tcPr>
            <w:tcW w:w="3060" w:type="dxa"/>
            <w:noWrap/>
            <w:hideMark/>
          </w:tcPr>
          <w:p w14:paraId="689EAD22" w14:textId="77777777" w:rsidR="00C94D1A" w:rsidRPr="00310611" w:rsidRDefault="00C94D1A" w:rsidP="00C94D1A">
            <w:pPr>
              <w:rPr>
                <w:sz w:val="22"/>
                <w:szCs w:val="22"/>
              </w:rPr>
            </w:pPr>
            <w:r w:rsidRPr="00310611">
              <w:rPr>
                <w:sz w:val="22"/>
                <w:szCs w:val="22"/>
              </w:rPr>
              <w:t> </w:t>
            </w:r>
          </w:p>
        </w:tc>
        <w:tc>
          <w:tcPr>
            <w:tcW w:w="4448" w:type="dxa"/>
            <w:noWrap/>
            <w:hideMark/>
          </w:tcPr>
          <w:p w14:paraId="2A64E4E5" w14:textId="77777777" w:rsidR="00C94D1A" w:rsidRPr="00310611" w:rsidRDefault="00C94D1A" w:rsidP="00C94D1A">
            <w:pPr>
              <w:rPr>
                <w:sz w:val="22"/>
                <w:szCs w:val="22"/>
              </w:rPr>
            </w:pPr>
            <w:r w:rsidRPr="00310611">
              <w:rPr>
                <w:sz w:val="22"/>
                <w:szCs w:val="22"/>
              </w:rPr>
              <w:t> </w:t>
            </w:r>
          </w:p>
        </w:tc>
      </w:tr>
      <w:tr w:rsidR="00C94D1A" w:rsidRPr="00310611" w14:paraId="427F7844" w14:textId="77777777" w:rsidTr="0004059B">
        <w:trPr>
          <w:trHeight w:val="315"/>
        </w:trPr>
        <w:tc>
          <w:tcPr>
            <w:tcW w:w="3060" w:type="dxa"/>
            <w:noWrap/>
            <w:hideMark/>
          </w:tcPr>
          <w:p w14:paraId="57E223D8" w14:textId="77777777" w:rsidR="00C94D1A" w:rsidRPr="00310611" w:rsidRDefault="00C94D1A" w:rsidP="00C94D1A">
            <w:pPr>
              <w:rPr>
                <w:b/>
                <w:bCs/>
                <w:sz w:val="22"/>
                <w:szCs w:val="22"/>
              </w:rPr>
            </w:pPr>
            <w:r>
              <w:rPr>
                <w:b/>
                <w:bCs/>
                <w:sz w:val="22"/>
                <w:szCs w:val="22"/>
              </w:rPr>
              <w:t>Berat</w:t>
            </w:r>
          </w:p>
        </w:tc>
        <w:tc>
          <w:tcPr>
            <w:tcW w:w="4448" w:type="dxa"/>
            <w:noWrap/>
            <w:hideMark/>
          </w:tcPr>
          <w:p w14:paraId="1985F11C" w14:textId="77777777" w:rsidR="00C94D1A" w:rsidRPr="00310611" w:rsidRDefault="00C94D1A" w:rsidP="00C94D1A">
            <w:pPr>
              <w:rPr>
                <w:sz w:val="22"/>
                <w:szCs w:val="22"/>
              </w:rPr>
            </w:pPr>
            <w:r w:rsidRPr="00310611">
              <w:rPr>
                <w:sz w:val="22"/>
                <w:szCs w:val="22"/>
              </w:rPr>
              <w:t> </w:t>
            </w:r>
          </w:p>
        </w:tc>
      </w:tr>
      <w:tr w:rsidR="00C94D1A" w:rsidRPr="00310611" w14:paraId="7269A80C" w14:textId="77777777" w:rsidTr="0004059B">
        <w:trPr>
          <w:trHeight w:val="315"/>
        </w:trPr>
        <w:tc>
          <w:tcPr>
            <w:tcW w:w="3060" w:type="dxa"/>
            <w:noWrap/>
            <w:hideMark/>
          </w:tcPr>
          <w:p w14:paraId="2F35B247" w14:textId="77777777" w:rsidR="00C94D1A" w:rsidRPr="00310611" w:rsidRDefault="00C94D1A" w:rsidP="00C94D1A">
            <w:pPr>
              <w:rPr>
                <w:sz w:val="22"/>
                <w:szCs w:val="22"/>
              </w:rPr>
            </w:pPr>
            <w:r>
              <w:rPr>
                <w:sz w:val="22"/>
                <w:szCs w:val="22"/>
              </w:rPr>
              <w:t>Berat tanpa muatan (DIN)</w:t>
            </w:r>
          </w:p>
        </w:tc>
        <w:tc>
          <w:tcPr>
            <w:tcW w:w="4448" w:type="dxa"/>
            <w:noWrap/>
            <w:hideMark/>
          </w:tcPr>
          <w:p w14:paraId="3A052503" w14:textId="77777777" w:rsidR="00C94D1A" w:rsidRPr="00310611" w:rsidRDefault="00C94D1A" w:rsidP="00C94D1A">
            <w:pPr>
              <w:rPr>
                <w:sz w:val="22"/>
                <w:szCs w:val="22"/>
              </w:rPr>
            </w:pPr>
            <w:r w:rsidRPr="00310611">
              <w:rPr>
                <w:sz w:val="22"/>
                <w:szCs w:val="22"/>
              </w:rPr>
              <w:t>2660 kg / 5864 lb</w:t>
            </w:r>
          </w:p>
        </w:tc>
      </w:tr>
      <w:tr w:rsidR="00C94D1A" w:rsidRPr="00310611" w14:paraId="1EC425C9" w14:textId="77777777" w:rsidTr="0004059B">
        <w:trPr>
          <w:trHeight w:val="315"/>
        </w:trPr>
        <w:tc>
          <w:tcPr>
            <w:tcW w:w="3060" w:type="dxa"/>
            <w:noWrap/>
            <w:hideMark/>
          </w:tcPr>
          <w:p w14:paraId="5A60CAE5" w14:textId="77777777" w:rsidR="00C94D1A" w:rsidRPr="00310611" w:rsidRDefault="00C94D1A" w:rsidP="00C94D1A">
            <w:pPr>
              <w:rPr>
                <w:sz w:val="22"/>
                <w:szCs w:val="22"/>
              </w:rPr>
            </w:pPr>
            <w:r w:rsidRPr="00310611">
              <w:rPr>
                <w:sz w:val="22"/>
                <w:szCs w:val="22"/>
              </w:rPr>
              <w:t> </w:t>
            </w:r>
          </w:p>
        </w:tc>
        <w:tc>
          <w:tcPr>
            <w:tcW w:w="4448" w:type="dxa"/>
            <w:noWrap/>
            <w:hideMark/>
          </w:tcPr>
          <w:p w14:paraId="4E549AD1" w14:textId="77777777" w:rsidR="00C94D1A" w:rsidRPr="00310611" w:rsidRDefault="00C94D1A" w:rsidP="00C94D1A">
            <w:pPr>
              <w:rPr>
                <w:sz w:val="22"/>
                <w:szCs w:val="22"/>
              </w:rPr>
            </w:pPr>
            <w:r w:rsidRPr="00310611">
              <w:rPr>
                <w:sz w:val="22"/>
                <w:szCs w:val="22"/>
              </w:rPr>
              <w:t> </w:t>
            </w:r>
          </w:p>
        </w:tc>
      </w:tr>
      <w:tr w:rsidR="00C94D1A" w:rsidRPr="00310611" w14:paraId="40B47620" w14:textId="77777777" w:rsidTr="0004059B">
        <w:trPr>
          <w:trHeight w:val="315"/>
        </w:trPr>
        <w:tc>
          <w:tcPr>
            <w:tcW w:w="3060" w:type="dxa"/>
            <w:noWrap/>
            <w:hideMark/>
          </w:tcPr>
          <w:p w14:paraId="65EA4C09" w14:textId="77777777" w:rsidR="00C94D1A" w:rsidRPr="00310611" w:rsidRDefault="00C94D1A" w:rsidP="00C94D1A">
            <w:pPr>
              <w:rPr>
                <w:b/>
                <w:bCs/>
                <w:sz w:val="22"/>
                <w:szCs w:val="22"/>
              </w:rPr>
            </w:pPr>
            <w:r>
              <w:rPr>
                <w:b/>
                <w:bCs/>
                <w:sz w:val="22"/>
                <w:szCs w:val="22"/>
              </w:rPr>
              <w:t>Enjin</w:t>
            </w:r>
          </w:p>
        </w:tc>
        <w:tc>
          <w:tcPr>
            <w:tcW w:w="4448" w:type="dxa"/>
            <w:noWrap/>
            <w:hideMark/>
          </w:tcPr>
          <w:p w14:paraId="6873E210" w14:textId="77777777" w:rsidR="00C94D1A" w:rsidRPr="00310611" w:rsidRDefault="00C94D1A" w:rsidP="00C94D1A">
            <w:pPr>
              <w:rPr>
                <w:sz w:val="22"/>
                <w:szCs w:val="22"/>
              </w:rPr>
            </w:pPr>
            <w:r w:rsidRPr="00310611">
              <w:rPr>
                <w:sz w:val="22"/>
                <w:szCs w:val="22"/>
              </w:rPr>
              <w:t> </w:t>
            </w:r>
          </w:p>
        </w:tc>
      </w:tr>
      <w:tr w:rsidR="00C94D1A" w:rsidRPr="00310611" w14:paraId="1DA980EA" w14:textId="77777777" w:rsidTr="0004059B">
        <w:trPr>
          <w:trHeight w:val="315"/>
        </w:trPr>
        <w:tc>
          <w:tcPr>
            <w:tcW w:w="3060" w:type="dxa"/>
            <w:noWrap/>
            <w:hideMark/>
          </w:tcPr>
          <w:p w14:paraId="66247C32" w14:textId="77777777" w:rsidR="00C94D1A" w:rsidRPr="00310611" w:rsidRDefault="00C94D1A" w:rsidP="00C94D1A">
            <w:pPr>
              <w:rPr>
                <w:sz w:val="22"/>
                <w:szCs w:val="22"/>
              </w:rPr>
            </w:pPr>
            <w:r>
              <w:rPr>
                <w:sz w:val="22"/>
                <w:szCs w:val="22"/>
              </w:rPr>
              <w:t>Enjin / silinder / injap</w:t>
            </w:r>
          </w:p>
        </w:tc>
        <w:tc>
          <w:tcPr>
            <w:tcW w:w="4448" w:type="dxa"/>
            <w:noWrap/>
            <w:hideMark/>
          </w:tcPr>
          <w:p w14:paraId="20BD6A73" w14:textId="77777777" w:rsidR="00C94D1A" w:rsidRPr="00310611" w:rsidRDefault="00C94D1A" w:rsidP="00C94D1A">
            <w:pPr>
              <w:rPr>
                <w:sz w:val="22"/>
                <w:szCs w:val="22"/>
              </w:rPr>
            </w:pPr>
            <w:r w:rsidRPr="00310611">
              <w:rPr>
                <w:sz w:val="22"/>
                <w:szCs w:val="22"/>
              </w:rPr>
              <w:t>6.75 ltr / 12 / 48</w:t>
            </w:r>
          </w:p>
        </w:tc>
      </w:tr>
      <w:tr w:rsidR="00C94D1A" w:rsidRPr="003041F9" w14:paraId="60D7B43F" w14:textId="77777777" w:rsidTr="0004059B">
        <w:trPr>
          <w:trHeight w:val="315"/>
        </w:trPr>
        <w:tc>
          <w:tcPr>
            <w:tcW w:w="3060" w:type="dxa"/>
            <w:noWrap/>
            <w:hideMark/>
          </w:tcPr>
          <w:p w14:paraId="0AC36142" w14:textId="77777777" w:rsidR="00C94D1A" w:rsidRPr="00310611" w:rsidRDefault="00C94D1A" w:rsidP="00C94D1A">
            <w:pPr>
              <w:rPr>
                <w:sz w:val="22"/>
                <w:szCs w:val="22"/>
              </w:rPr>
            </w:pPr>
            <w:r>
              <w:rPr>
                <w:sz w:val="22"/>
                <w:szCs w:val="22"/>
              </w:rPr>
              <w:t>Output kuasa @ kelajuan enjin</w:t>
            </w:r>
          </w:p>
        </w:tc>
        <w:tc>
          <w:tcPr>
            <w:tcW w:w="4448" w:type="dxa"/>
            <w:noWrap/>
            <w:hideMark/>
          </w:tcPr>
          <w:p w14:paraId="0476E910" w14:textId="77777777" w:rsidR="00C94D1A" w:rsidRPr="00310611" w:rsidRDefault="00C94D1A" w:rsidP="00C94D1A">
            <w:pPr>
              <w:rPr>
                <w:sz w:val="22"/>
                <w:szCs w:val="22"/>
                <w:lang w:val="de-DE"/>
              </w:rPr>
            </w:pPr>
            <w:r>
              <w:rPr>
                <w:sz w:val="22"/>
                <w:szCs w:val="22"/>
                <w:lang w:val="de-DE"/>
              </w:rPr>
              <w:t>563 kkb</w:t>
            </w:r>
            <w:r w:rsidRPr="00310611">
              <w:rPr>
                <w:sz w:val="22"/>
                <w:szCs w:val="22"/>
                <w:lang w:val="de-DE"/>
              </w:rPr>
              <w:t xml:space="preserve"> / 571 PS (DIN) / 420kW @ 5000 rpm</w:t>
            </w:r>
          </w:p>
        </w:tc>
      </w:tr>
      <w:tr w:rsidR="00C94D1A" w:rsidRPr="00310611" w14:paraId="5C19C7E0" w14:textId="77777777" w:rsidTr="0004059B">
        <w:trPr>
          <w:trHeight w:val="315"/>
        </w:trPr>
        <w:tc>
          <w:tcPr>
            <w:tcW w:w="3060" w:type="dxa"/>
            <w:noWrap/>
            <w:hideMark/>
          </w:tcPr>
          <w:p w14:paraId="4E2ABFE2" w14:textId="77777777" w:rsidR="00C94D1A" w:rsidRPr="00310611" w:rsidRDefault="00C94D1A" w:rsidP="00C94D1A">
            <w:pPr>
              <w:rPr>
                <w:sz w:val="22"/>
                <w:szCs w:val="22"/>
              </w:rPr>
            </w:pPr>
            <w:r>
              <w:rPr>
                <w:sz w:val="22"/>
                <w:szCs w:val="22"/>
              </w:rPr>
              <w:t>Tork maksima @ kelajuan enjin</w:t>
            </w:r>
          </w:p>
        </w:tc>
        <w:tc>
          <w:tcPr>
            <w:tcW w:w="4448" w:type="dxa"/>
            <w:noWrap/>
            <w:hideMark/>
          </w:tcPr>
          <w:p w14:paraId="591029A0" w14:textId="77777777" w:rsidR="00C94D1A" w:rsidRPr="00310611" w:rsidRDefault="00C94D1A" w:rsidP="00C94D1A">
            <w:pPr>
              <w:rPr>
                <w:sz w:val="22"/>
                <w:szCs w:val="22"/>
              </w:rPr>
            </w:pPr>
            <w:r w:rsidRPr="00310611">
              <w:rPr>
                <w:sz w:val="22"/>
                <w:szCs w:val="22"/>
              </w:rPr>
              <w:t>850 Nm @ 1600 rpm</w:t>
            </w:r>
          </w:p>
        </w:tc>
      </w:tr>
      <w:tr w:rsidR="00C94D1A" w:rsidRPr="00310611" w14:paraId="531628C6" w14:textId="77777777" w:rsidTr="0004059B">
        <w:trPr>
          <w:trHeight w:val="315"/>
        </w:trPr>
        <w:tc>
          <w:tcPr>
            <w:tcW w:w="3060" w:type="dxa"/>
            <w:noWrap/>
            <w:hideMark/>
          </w:tcPr>
          <w:p w14:paraId="6415B3AA" w14:textId="77777777" w:rsidR="00C94D1A" w:rsidRPr="00310611" w:rsidRDefault="00C94D1A" w:rsidP="00C94D1A">
            <w:pPr>
              <w:rPr>
                <w:sz w:val="22"/>
                <w:szCs w:val="22"/>
                <w:vertAlign w:val="superscript"/>
              </w:rPr>
            </w:pPr>
            <w:r>
              <w:rPr>
                <w:sz w:val="22"/>
                <w:szCs w:val="22"/>
              </w:rPr>
              <w:t>Jenis bahan api</w:t>
            </w:r>
            <w:r w:rsidRPr="00310611">
              <w:rPr>
                <w:sz w:val="22"/>
                <w:szCs w:val="22"/>
                <w:vertAlign w:val="superscript"/>
              </w:rPr>
              <w:t>1</w:t>
            </w:r>
          </w:p>
        </w:tc>
        <w:tc>
          <w:tcPr>
            <w:tcW w:w="4448" w:type="dxa"/>
            <w:noWrap/>
            <w:hideMark/>
          </w:tcPr>
          <w:p w14:paraId="2F9A720D" w14:textId="77777777" w:rsidR="00C94D1A" w:rsidRPr="00310611" w:rsidRDefault="00C94D1A" w:rsidP="00C94D1A">
            <w:pPr>
              <w:rPr>
                <w:sz w:val="22"/>
                <w:szCs w:val="22"/>
              </w:rPr>
            </w:pPr>
            <w:r w:rsidRPr="00310611">
              <w:rPr>
                <w:sz w:val="22"/>
                <w:szCs w:val="22"/>
              </w:rPr>
              <w:t>Petrol</w:t>
            </w:r>
          </w:p>
        </w:tc>
      </w:tr>
      <w:tr w:rsidR="00C94D1A" w:rsidRPr="00310611" w14:paraId="2A13271B" w14:textId="77777777" w:rsidTr="0004059B">
        <w:trPr>
          <w:trHeight w:val="315"/>
        </w:trPr>
        <w:tc>
          <w:tcPr>
            <w:tcW w:w="3060" w:type="dxa"/>
            <w:noWrap/>
            <w:hideMark/>
          </w:tcPr>
          <w:p w14:paraId="14271BC9" w14:textId="77777777" w:rsidR="00C94D1A" w:rsidRPr="00310611" w:rsidRDefault="00C94D1A" w:rsidP="00C94D1A">
            <w:pPr>
              <w:rPr>
                <w:sz w:val="22"/>
                <w:szCs w:val="22"/>
              </w:rPr>
            </w:pPr>
            <w:r w:rsidRPr="00310611">
              <w:rPr>
                <w:sz w:val="22"/>
                <w:szCs w:val="22"/>
              </w:rPr>
              <w:t> </w:t>
            </w:r>
          </w:p>
        </w:tc>
        <w:tc>
          <w:tcPr>
            <w:tcW w:w="4448" w:type="dxa"/>
            <w:noWrap/>
            <w:hideMark/>
          </w:tcPr>
          <w:p w14:paraId="3B61980E" w14:textId="77777777" w:rsidR="00C94D1A" w:rsidRPr="00310611" w:rsidRDefault="00C94D1A" w:rsidP="00C94D1A">
            <w:pPr>
              <w:rPr>
                <w:sz w:val="22"/>
                <w:szCs w:val="22"/>
              </w:rPr>
            </w:pPr>
            <w:r w:rsidRPr="00310611">
              <w:rPr>
                <w:sz w:val="22"/>
                <w:szCs w:val="22"/>
              </w:rPr>
              <w:t> </w:t>
            </w:r>
          </w:p>
        </w:tc>
      </w:tr>
      <w:tr w:rsidR="00C94D1A" w:rsidRPr="00310611" w14:paraId="77393FE3" w14:textId="77777777" w:rsidTr="0004059B">
        <w:trPr>
          <w:trHeight w:val="315"/>
        </w:trPr>
        <w:tc>
          <w:tcPr>
            <w:tcW w:w="3060" w:type="dxa"/>
            <w:noWrap/>
            <w:hideMark/>
          </w:tcPr>
          <w:p w14:paraId="3BCFFE5E" w14:textId="77777777" w:rsidR="00C94D1A" w:rsidRPr="00310611" w:rsidRDefault="00C94D1A" w:rsidP="00C94D1A">
            <w:pPr>
              <w:rPr>
                <w:b/>
                <w:bCs/>
                <w:sz w:val="22"/>
                <w:szCs w:val="22"/>
              </w:rPr>
            </w:pPr>
            <w:r>
              <w:rPr>
                <w:b/>
                <w:bCs/>
                <w:sz w:val="22"/>
                <w:szCs w:val="22"/>
              </w:rPr>
              <w:t>Prestasi</w:t>
            </w:r>
          </w:p>
        </w:tc>
        <w:tc>
          <w:tcPr>
            <w:tcW w:w="4448" w:type="dxa"/>
            <w:noWrap/>
            <w:hideMark/>
          </w:tcPr>
          <w:p w14:paraId="355E2188" w14:textId="77777777" w:rsidR="00C94D1A" w:rsidRPr="00310611" w:rsidRDefault="00C94D1A" w:rsidP="00C94D1A">
            <w:pPr>
              <w:rPr>
                <w:sz w:val="22"/>
                <w:szCs w:val="22"/>
              </w:rPr>
            </w:pPr>
            <w:r w:rsidRPr="00310611">
              <w:rPr>
                <w:sz w:val="22"/>
                <w:szCs w:val="22"/>
              </w:rPr>
              <w:t> </w:t>
            </w:r>
          </w:p>
        </w:tc>
      </w:tr>
      <w:tr w:rsidR="00C94D1A" w:rsidRPr="00310611" w14:paraId="7E918182" w14:textId="77777777" w:rsidTr="0004059B">
        <w:trPr>
          <w:trHeight w:val="315"/>
        </w:trPr>
        <w:tc>
          <w:tcPr>
            <w:tcW w:w="3060" w:type="dxa"/>
            <w:noWrap/>
            <w:hideMark/>
          </w:tcPr>
          <w:p w14:paraId="6A54CD5D" w14:textId="77777777" w:rsidR="00C94D1A" w:rsidRPr="00310611" w:rsidRDefault="00C94D1A" w:rsidP="00C94D1A">
            <w:pPr>
              <w:rPr>
                <w:sz w:val="22"/>
                <w:szCs w:val="22"/>
              </w:rPr>
            </w:pPr>
            <w:r>
              <w:rPr>
                <w:sz w:val="22"/>
                <w:szCs w:val="22"/>
              </w:rPr>
              <w:t>Kelajuan tertinggi</w:t>
            </w:r>
          </w:p>
        </w:tc>
        <w:tc>
          <w:tcPr>
            <w:tcW w:w="4448" w:type="dxa"/>
            <w:noWrap/>
            <w:hideMark/>
          </w:tcPr>
          <w:p w14:paraId="52576A2F" w14:textId="77777777" w:rsidR="00C94D1A" w:rsidRPr="00310611" w:rsidRDefault="00C94D1A" w:rsidP="00C94D1A">
            <w:pPr>
              <w:rPr>
                <w:sz w:val="22"/>
                <w:szCs w:val="22"/>
              </w:rPr>
            </w:pPr>
            <w:r>
              <w:rPr>
                <w:sz w:val="22"/>
                <w:szCs w:val="22"/>
              </w:rPr>
              <w:t>155 bsj / 250 km/j</w:t>
            </w:r>
            <w:r w:rsidRPr="00310611">
              <w:rPr>
                <w:sz w:val="22"/>
                <w:szCs w:val="22"/>
              </w:rPr>
              <w:t xml:space="preserve"> (</w:t>
            </w:r>
            <w:r>
              <w:rPr>
                <w:sz w:val="22"/>
                <w:szCs w:val="22"/>
              </w:rPr>
              <w:t>terkawal</w:t>
            </w:r>
            <w:r w:rsidRPr="00310611">
              <w:rPr>
                <w:sz w:val="22"/>
                <w:szCs w:val="22"/>
              </w:rPr>
              <w:t>)</w:t>
            </w:r>
          </w:p>
        </w:tc>
      </w:tr>
      <w:tr w:rsidR="00C94D1A" w:rsidRPr="00310611" w14:paraId="451F2606" w14:textId="77777777" w:rsidTr="0004059B">
        <w:trPr>
          <w:trHeight w:val="315"/>
        </w:trPr>
        <w:tc>
          <w:tcPr>
            <w:tcW w:w="3060" w:type="dxa"/>
            <w:noWrap/>
            <w:hideMark/>
          </w:tcPr>
          <w:p w14:paraId="2F2262C5" w14:textId="77777777" w:rsidR="00C94D1A" w:rsidRPr="00310611" w:rsidRDefault="00C94D1A" w:rsidP="00C94D1A">
            <w:pPr>
              <w:rPr>
                <w:sz w:val="22"/>
                <w:szCs w:val="22"/>
              </w:rPr>
            </w:pPr>
            <w:r w:rsidRPr="00310611">
              <w:rPr>
                <w:sz w:val="22"/>
                <w:szCs w:val="22"/>
              </w:rPr>
              <w:t> </w:t>
            </w:r>
          </w:p>
        </w:tc>
        <w:tc>
          <w:tcPr>
            <w:tcW w:w="4448" w:type="dxa"/>
            <w:noWrap/>
            <w:hideMark/>
          </w:tcPr>
          <w:p w14:paraId="5533F3DC" w14:textId="77777777" w:rsidR="00C94D1A" w:rsidRPr="00310611" w:rsidRDefault="00C94D1A" w:rsidP="00C94D1A">
            <w:pPr>
              <w:rPr>
                <w:sz w:val="22"/>
                <w:szCs w:val="22"/>
              </w:rPr>
            </w:pPr>
            <w:r w:rsidRPr="00310611">
              <w:rPr>
                <w:sz w:val="22"/>
                <w:szCs w:val="22"/>
              </w:rPr>
              <w:t> </w:t>
            </w:r>
          </w:p>
        </w:tc>
      </w:tr>
      <w:tr w:rsidR="00C94D1A" w:rsidRPr="00310611" w14:paraId="4F9D834C" w14:textId="77777777" w:rsidTr="0004059B">
        <w:trPr>
          <w:trHeight w:val="315"/>
        </w:trPr>
        <w:tc>
          <w:tcPr>
            <w:tcW w:w="3060" w:type="dxa"/>
            <w:noWrap/>
          </w:tcPr>
          <w:p w14:paraId="57028B9F" w14:textId="77777777" w:rsidR="00C94D1A" w:rsidRPr="00310611" w:rsidRDefault="00C94D1A" w:rsidP="00C94D1A">
            <w:pPr>
              <w:rPr>
                <w:b/>
                <w:bCs/>
                <w:sz w:val="22"/>
                <w:szCs w:val="22"/>
              </w:rPr>
            </w:pPr>
            <w:r>
              <w:rPr>
                <w:b/>
                <w:bCs/>
                <w:sz w:val="22"/>
                <w:szCs w:val="22"/>
              </w:rPr>
              <w:t>Kecekapan Bahan Api</w:t>
            </w:r>
          </w:p>
        </w:tc>
        <w:tc>
          <w:tcPr>
            <w:tcW w:w="4448" w:type="dxa"/>
            <w:noWrap/>
          </w:tcPr>
          <w:p w14:paraId="17B32BA1" w14:textId="77777777" w:rsidR="00C94D1A" w:rsidRPr="00310611" w:rsidRDefault="00C94D1A" w:rsidP="00C94D1A">
            <w:pPr>
              <w:rPr>
                <w:sz w:val="22"/>
                <w:szCs w:val="22"/>
              </w:rPr>
            </w:pPr>
            <w:r w:rsidRPr="00310611">
              <w:rPr>
                <w:sz w:val="22"/>
                <w:szCs w:val="22"/>
              </w:rPr>
              <w:t> </w:t>
            </w:r>
          </w:p>
        </w:tc>
      </w:tr>
      <w:tr w:rsidR="00C94D1A" w:rsidRPr="00310611" w14:paraId="0AA2BEA2" w14:textId="77777777" w:rsidTr="0004059B">
        <w:trPr>
          <w:trHeight w:val="315"/>
        </w:trPr>
        <w:tc>
          <w:tcPr>
            <w:tcW w:w="3060" w:type="dxa"/>
            <w:noWrap/>
            <w:vAlign w:val="bottom"/>
          </w:tcPr>
          <w:p w14:paraId="68C2E335" w14:textId="77777777" w:rsidR="00C94D1A" w:rsidRPr="00310611" w:rsidRDefault="00C94D1A" w:rsidP="00C94D1A">
            <w:pPr>
              <w:rPr>
                <w:color w:val="000000"/>
                <w:sz w:val="22"/>
                <w:szCs w:val="22"/>
                <w:vertAlign w:val="superscript"/>
              </w:rPr>
            </w:pPr>
            <w:r>
              <w:rPr>
                <w:color w:val="000000"/>
                <w:sz w:val="22"/>
                <w:szCs w:val="22"/>
              </w:rPr>
              <w:t>Pembakaran Bahan Api</w:t>
            </w:r>
            <w:r w:rsidRPr="00310611">
              <w:rPr>
                <w:color w:val="000000"/>
                <w:sz w:val="22"/>
                <w:szCs w:val="22"/>
              </w:rPr>
              <w:t xml:space="preserve"> (</w:t>
            </w:r>
            <w:r>
              <w:rPr>
                <w:color w:val="000000"/>
                <w:sz w:val="22"/>
                <w:szCs w:val="22"/>
              </w:rPr>
              <w:t>tergabung</w:t>
            </w:r>
            <w:r w:rsidRPr="00310611">
              <w:rPr>
                <w:color w:val="000000"/>
                <w:sz w:val="22"/>
                <w:szCs w:val="22"/>
              </w:rPr>
              <w:t>)</w:t>
            </w:r>
            <w:r w:rsidRPr="00310611">
              <w:rPr>
                <w:color w:val="000000"/>
                <w:sz w:val="22"/>
                <w:szCs w:val="22"/>
                <w:vertAlign w:val="superscript"/>
              </w:rPr>
              <w:t>2</w:t>
            </w:r>
          </w:p>
        </w:tc>
        <w:tc>
          <w:tcPr>
            <w:tcW w:w="4448" w:type="dxa"/>
            <w:noWrap/>
          </w:tcPr>
          <w:p w14:paraId="179357FA" w14:textId="77777777" w:rsidR="00C94D1A" w:rsidRPr="00310611" w:rsidRDefault="00C94D1A" w:rsidP="00C94D1A">
            <w:pPr>
              <w:rPr>
                <w:color w:val="000000"/>
                <w:sz w:val="22"/>
                <w:szCs w:val="22"/>
                <w:lang w:val="de-DE"/>
              </w:rPr>
            </w:pPr>
            <w:r w:rsidRPr="00310611">
              <w:rPr>
                <w:color w:val="000000"/>
                <w:sz w:val="22"/>
                <w:szCs w:val="22"/>
                <w:lang w:val="de-DE"/>
              </w:rPr>
              <w:t xml:space="preserve">15 ltr/100km  /  18.8 mpg </w:t>
            </w:r>
          </w:p>
        </w:tc>
      </w:tr>
      <w:tr w:rsidR="00C94D1A" w:rsidRPr="00310611" w14:paraId="3D9A940A" w14:textId="77777777" w:rsidTr="0004059B">
        <w:trPr>
          <w:trHeight w:val="315"/>
        </w:trPr>
        <w:tc>
          <w:tcPr>
            <w:tcW w:w="3060" w:type="dxa"/>
            <w:noWrap/>
            <w:vAlign w:val="bottom"/>
          </w:tcPr>
          <w:p w14:paraId="2077F1CB" w14:textId="77777777" w:rsidR="00C94D1A" w:rsidRPr="00310611" w:rsidRDefault="00C94D1A" w:rsidP="00C94D1A">
            <w:pPr>
              <w:rPr>
                <w:color w:val="000000"/>
                <w:sz w:val="22"/>
                <w:szCs w:val="22"/>
                <w:vertAlign w:val="superscript"/>
              </w:rPr>
            </w:pPr>
            <w:r>
              <w:rPr>
                <w:color w:val="000000"/>
                <w:sz w:val="22"/>
                <w:szCs w:val="22"/>
              </w:rPr>
              <w:t xml:space="preserve">Emisi CO2 </w:t>
            </w:r>
            <w:r w:rsidRPr="00310611">
              <w:rPr>
                <w:color w:val="000000"/>
                <w:sz w:val="22"/>
                <w:szCs w:val="22"/>
              </w:rPr>
              <w:t>(</w:t>
            </w:r>
            <w:r>
              <w:rPr>
                <w:color w:val="000000"/>
                <w:sz w:val="22"/>
                <w:szCs w:val="22"/>
              </w:rPr>
              <w:t>tergabung</w:t>
            </w:r>
            <w:r w:rsidRPr="00310611">
              <w:rPr>
                <w:color w:val="000000"/>
                <w:sz w:val="22"/>
                <w:szCs w:val="22"/>
              </w:rPr>
              <w:t>)</w:t>
            </w:r>
            <w:r w:rsidRPr="00310611">
              <w:rPr>
                <w:color w:val="000000"/>
                <w:sz w:val="22"/>
                <w:szCs w:val="22"/>
                <w:vertAlign w:val="superscript"/>
              </w:rPr>
              <w:t>2</w:t>
            </w:r>
          </w:p>
        </w:tc>
        <w:tc>
          <w:tcPr>
            <w:tcW w:w="4448" w:type="dxa"/>
            <w:noWrap/>
          </w:tcPr>
          <w:p w14:paraId="3483C147" w14:textId="77777777" w:rsidR="00C94D1A" w:rsidRPr="00310611" w:rsidRDefault="00C94D1A" w:rsidP="00C94D1A">
            <w:pPr>
              <w:rPr>
                <w:color w:val="000000"/>
                <w:sz w:val="22"/>
                <w:szCs w:val="22"/>
              </w:rPr>
            </w:pPr>
            <w:r w:rsidRPr="00310611">
              <w:rPr>
                <w:color w:val="000000"/>
                <w:sz w:val="22"/>
                <w:szCs w:val="22"/>
              </w:rPr>
              <w:t>341 g/km</w:t>
            </w:r>
          </w:p>
        </w:tc>
      </w:tr>
    </w:tbl>
    <w:p w14:paraId="6E2E15E7" w14:textId="77777777" w:rsidR="00C94D1A" w:rsidRPr="00310611" w:rsidRDefault="00C94D1A" w:rsidP="00C94D1A">
      <w:pPr>
        <w:spacing w:line="360" w:lineRule="auto"/>
        <w:rPr>
          <w:sz w:val="22"/>
          <w:szCs w:val="22"/>
        </w:rPr>
      </w:pPr>
    </w:p>
    <w:p w14:paraId="790B29B0" w14:textId="77777777" w:rsidR="00C94D1A" w:rsidRDefault="00C94D1A" w:rsidP="00C94D1A">
      <w:pPr>
        <w:rPr>
          <w:sz w:val="22"/>
          <w:szCs w:val="22"/>
        </w:rPr>
      </w:pPr>
      <w:r>
        <w:rPr>
          <w:sz w:val="22"/>
          <w:szCs w:val="22"/>
        </w:rPr>
        <w:t xml:space="preserve">1 Enjin ini direka untuk bahan api Oktana gred 95; namun, enjin masih berfungsi dengan bahan api Oktana gred minima 91. </w:t>
      </w:r>
    </w:p>
    <w:p w14:paraId="3C4B3EFF" w14:textId="77777777" w:rsidR="00C94D1A" w:rsidRDefault="00C94D1A" w:rsidP="00C94D1A">
      <w:pPr>
        <w:rPr>
          <w:sz w:val="22"/>
          <w:szCs w:val="22"/>
        </w:rPr>
      </w:pPr>
      <w:r>
        <w:rPr>
          <w:sz w:val="22"/>
          <w:szCs w:val="22"/>
        </w:rPr>
        <w:t xml:space="preserve">2 Data awal belum disahkan, mungkin berubah. Nilai pembakaran bahan api, emisi CO2 dan penggunaan tenaga yang ditunjukkan ditentukan berdasarkan Peraturan-Peraturan Eropah </w:t>
      </w:r>
      <w:r w:rsidRPr="00844373">
        <w:rPr>
          <w:i/>
          <w:sz w:val="22"/>
          <w:szCs w:val="22"/>
        </w:rPr>
        <w:t>(European Regulation)</w:t>
      </w:r>
      <w:r>
        <w:rPr>
          <w:sz w:val="22"/>
          <w:szCs w:val="22"/>
        </w:rPr>
        <w:t xml:space="preserve"> (EC) 715/2007 dalam versi yang sah pada masa kelulusan penaipan. Julat yang ditunjukkan mengambil kira peralatan opsyenal serta saiz roda dan tayar yang berbeza yang ada pada model terpilih dan mungkin berubah semasa konfigurasi.</w:t>
      </w:r>
    </w:p>
    <w:p w14:paraId="2DBC926E" w14:textId="77777777" w:rsidR="00C94D1A" w:rsidRDefault="00C94D1A" w:rsidP="00C94D1A">
      <w:pPr>
        <w:rPr>
          <w:sz w:val="22"/>
          <w:szCs w:val="22"/>
        </w:rPr>
      </w:pPr>
    </w:p>
    <w:p w14:paraId="364A5EFA" w14:textId="77777777" w:rsidR="00C94D1A" w:rsidRPr="00310611" w:rsidRDefault="00C94D1A" w:rsidP="00C94D1A">
      <w:pPr>
        <w:rPr>
          <w:sz w:val="22"/>
          <w:szCs w:val="22"/>
        </w:rPr>
      </w:pPr>
      <w:r>
        <w:rPr>
          <w:sz w:val="22"/>
          <w:szCs w:val="22"/>
        </w:rPr>
        <w:t xml:space="preserve">Nilai-nilai ini adalah berdasarkan peraturan Prosedur Ujian Kenderaan Ringan Sedunia </w:t>
      </w:r>
      <w:r w:rsidRPr="00D52B7E">
        <w:rPr>
          <w:i/>
          <w:sz w:val="22"/>
          <w:szCs w:val="22"/>
        </w:rPr>
        <w:t>(WLTP)</w:t>
      </w:r>
      <w:r>
        <w:rPr>
          <w:sz w:val="22"/>
          <w:szCs w:val="22"/>
        </w:rPr>
        <w:t xml:space="preserve"> baharu dan diterjemahkan kembali kepada nilai setara dengan Kitaran Pemanduan Eropah Baharu </w:t>
      </w:r>
      <w:r w:rsidRPr="00D52B7E">
        <w:rPr>
          <w:i/>
          <w:sz w:val="22"/>
          <w:szCs w:val="22"/>
        </w:rPr>
        <w:t>(NEDC)</w:t>
      </w:r>
      <w:r>
        <w:rPr>
          <w:sz w:val="22"/>
          <w:szCs w:val="22"/>
        </w:rPr>
        <w:t xml:space="preserve"> untuk memastikan perbandingan antara kenderaan-kenderaan tersebut. Untuk penaksiran cukai dan duti-duti lain berdasarkan (sekurang-kurangnya antaranya) emisi CO2, nilai CO2 mungkin berlainan dengan nilai yang dinyatakan di sini.</w:t>
      </w:r>
    </w:p>
    <w:p w14:paraId="5E2A6E91" w14:textId="46BFC9B8" w:rsidR="00C94D1A" w:rsidRDefault="00C94D1A" w:rsidP="00C94D1A">
      <w:pPr>
        <w:rPr>
          <w:sz w:val="22"/>
          <w:szCs w:val="22"/>
        </w:rPr>
      </w:pPr>
    </w:p>
    <w:p w14:paraId="1CE09109" w14:textId="77777777" w:rsidR="00C94D1A" w:rsidRDefault="00C94D1A" w:rsidP="00C94D1A">
      <w:pPr>
        <w:rPr>
          <w:sz w:val="22"/>
          <w:szCs w:val="22"/>
        </w:rPr>
      </w:pPr>
      <w:r>
        <w:rPr>
          <w:sz w:val="22"/>
          <w:szCs w:val="22"/>
        </w:rPr>
        <w:t xml:space="preserve">Maklumat lanjut tentang pembakaran bahan api dan tenaga yang rasmi serta emisi CO2 spesifik oleh kereta penumpang baharu yang rasmi ada tertulis dalam </w:t>
      </w:r>
      <w:r w:rsidRPr="00302DAB">
        <w:rPr>
          <w:i/>
          <w:sz w:val="22"/>
          <w:szCs w:val="22"/>
        </w:rPr>
        <w:t>“</w:t>
      </w:r>
      <w:r>
        <w:rPr>
          <w:i/>
          <w:sz w:val="22"/>
          <w:szCs w:val="22"/>
        </w:rPr>
        <w:t>Guide to Fuel Consumption, CO2</w:t>
      </w:r>
      <w:r w:rsidRPr="00302DAB">
        <w:rPr>
          <w:i/>
          <w:sz w:val="22"/>
          <w:szCs w:val="22"/>
        </w:rPr>
        <w:t xml:space="preserve"> Emissions and Electricity Consumption of New Passenger Cars”</w:t>
      </w:r>
      <w:r>
        <w:rPr>
          <w:sz w:val="22"/>
          <w:szCs w:val="22"/>
        </w:rPr>
        <w:t xml:space="preserve">, yang terdapat di semua cawangan secara percuma dan di </w:t>
      </w:r>
      <w:r w:rsidRPr="00310611">
        <w:rPr>
          <w:sz w:val="22"/>
          <w:szCs w:val="22"/>
        </w:rPr>
        <w:t>DAT Deutsche Automobil Treuhand GmbH, Hellmuth-Hirth-Str. 1, 73760 Ostfildern</w:t>
      </w:r>
      <w:r>
        <w:rPr>
          <w:sz w:val="22"/>
          <w:szCs w:val="22"/>
        </w:rPr>
        <w:t xml:space="preserve"> dan </w:t>
      </w:r>
      <w:hyperlink r:id="rId10" w:history="1">
        <w:r w:rsidRPr="00310611">
          <w:rPr>
            <w:rStyle w:val="Hyperlink"/>
            <w:sz w:val="22"/>
            <w:szCs w:val="22"/>
          </w:rPr>
          <w:t>http://www.dat.de/angebote/verlagsprodukte/leitfaden-kraftstoffverbrauch.html</w:t>
        </w:r>
      </w:hyperlink>
      <w:r>
        <w:rPr>
          <w:sz w:val="22"/>
          <w:szCs w:val="22"/>
        </w:rPr>
        <w:t xml:space="preserve"> di Jerman, </w:t>
      </w:r>
      <w:hyperlink r:id="rId11" w:history="1">
        <w:r w:rsidRPr="00310611">
          <w:rPr>
            <w:rStyle w:val="Hyperlink"/>
            <w:sz w:val="22"/>
            <w:szCs w:val="22"/>
          </w:rPr>
          <w:t>http://carfueldata.direct.gov.uk/</w:t>
        </w:r>
      </w:hyperlink>
      <w:r w:rsidRPr="00302DAB">
        <w:rPr>
          <w:rStyle w:val="Hyperlink"/>
          <w:sz w:val="22"/>
          <w:szCs w:val="22"/>
          <w:u w:val="none"/>
        </w:rPr>
        <w:t xml:space="preserve"> </w:t>
      </w:r>
      <w:r>
        <w:rPr>
          <w:sz w:val="22"/>
          <w:szCs w:val="22"/>
        </w:rPr>
        <w:t>di United Kingdom atau badan kerajaan tempatan anda.</w:t>
      </w:r>
    </w:p>
    <w:p w14:paraId="16B160C0" w14:textId="77777777" w:rsidR="00CE731E" w:rsidRDefault="00CE731E" w:rsidP="00C94D1A">
      <w:pPr>
        <w:spacing w:line="360" w:lineRule="auto"/>
        <w:rPr>
          <w:rFonts w:ascii="Gill Alt One MT Light" w:hAnsi="Gill Alt One MT Light"/>
          <w:sz w:val="22"/>
          <w:szCs w:val="22"/>
        </w:rPr>
      </w:pPr>
    </w:p>
    <w:p w14:paraId="7C991062" w14:textId="77777777" w:rsidR="00C94D1A" w:rsidRPr="00A15E0B" w:rsidRDefault="00C94D1A" w:rsidP="00C94D1A">
      <w:pPr>
        <w:spacing w:line="360" w:lineRule="auto"/>
        <w:rPr>
          <w:rFonts w:ascii="Gill Alt One MT Light" w:hAnsi="Gill Alt One MT Light"/>
          <w:b/>
          <w:bCs/>
          <w:color w:val="000000" w:themeColor="text1"/>
          <w:sz w:val="22"/>
          <w:szCs w:val="22"/>
          <w:u w:val="single"/>
          <w:lang w:val="en-GB"/>
        </w:rPr>
      </w:pPr>
      <w:r w:rsidRPr="00A15E0B">
        <w:rPr>
          <w:rFonts w:ascii="Gill Alt One MT Light" w:hAnsi="Gill Alt One MT Light"/>
          <w:b/>
          <w:bCs/>
          <w:color w:val="000000" w:themeColor="text1"/>
          <w:sz w:val="22"/>
          <w:szCs w:val="22"/>
          <w:u w:val="single"/>
          <w:lang w:val="en-GB"/>
        </w:rPr>
        <w:t>Maklumat lanjut:</w:t>
      </w:r>
    </w:p>
    <w:p w14:paraId="17167FE2" w14:textId="77777777" w:rsidR="00C94D1A" w:rsidRPr="003B6F4B" w:rsidRDefault="00C94D1A" w:rsidP="00C94D1A">
      <w:pPr>
        <w:pStyle w:val="PlainText"/>
        <w:spacing w:line="360" w:lineRule="auto"/>
        <w:rPr>
          <w:rFonts w:ascii="Gill Alt One MT Light" w:hAnsi="Gill Alt One MT Light"/>
          <w:color w:val="FF0000"/>
          <w:sz w:val="22"/>
          <w:szCs w:val="22"/>
          <w:lang w:val="en-GB"/>
        </w:rPr>
      </w:pPr>
      <w:r w:rsidRPr="00A15E0B">
        <w:rPr>
          <w:rFonts w:ascii="Gill Alt One MT Light" w:hAnsi="Gill Alt One MT Light"/>
          <w:color w:val="000000" w:themeColor="text1"/>
          <w:sz w:val="22"/>
          <w:szCs w:val="22"/>
          <w:lang w:val="en-GB"/>
        </w:rPr>
        <w:t xml:space="preserve">Ikuti perkembangan kisah ini di Media Sosial dengan </w:t>
      </w:r>
      <w:r>
        <w:rPr>
          <w:rFonts w:ascii="Gill Alt One MT Light" w:hAnsi="Gill Alt One MT Light"/>
          <w:color w:val="000000" w:themeColor="text1"/>
          <w:sz w:val="22"/>
          <w:szCs w:val="22"/>
          <w:lang w:val="en-GB"/>
        </w:rPr>
        <w:t xml:space="preserve">menggunakan </w:t>
      </w:r>
      <w:r w:rsidRPr="00C94D1A">
        <w:rPr>
          <w:rFonts w:ascii="Gill Alt One MT Light" w:hAnsi="Gill Alt One MT Light"/>
          <w:color w:val="000000" w:themeColor="text1"/>
          <w:sz w:val="22"/>
          <w:szCs w:val="22"/>
          <w:lang w:val="en-GB"/>
        </w:rPr>
        <w:t>#EffortlessEverywhere</w:t>
      </w:r>
    </w:p>
    <w:p w14:paraId="5534B361" w14:textId="77777777" w:rsidR="00C94D1A" w:rsidRDefault="00C94D1A" w:rsidP="00C94D1A">
      <w:pPr>
        <w:pStyle w:val="PlainText"/>
        <w:spacing w:line="360" w:lineRule="auto"/>
        <w:rPr>
          <w:rStyle w:val="Hyperlink"/>
          <w:rFonts w:ascii="Gill Alt One MT Light" w:hAnsi="Gill Alt One MT Light" w:cs="Courier New"/>
          <w:color w:val="000000" w:themeColor="text1"/>
          <w:sz w:val="22"/>
          <w:szCs w:val="22"/>
          <w:u w:val="none"/>
          <w:lang w:val="en-GB"/>
        </w:rPr>
      </w:pPr>
      <w:r w:rsidRPr="00A15E0B">
        <w:rPr>
          <w:rStyle w:val="Hyperlink"/>
          <w:rFonts w:ascii="Gill Alt One MT Light" w:hAnsi="Gill Alt One MT Light" w:cs="Courier New"/>
          <w:color w:val="000000" w:themeColor="text1"/>
          <w:sz w:val="22"/>
          <w:szCs w:val="22"/>
          <w:u w:val="none"/>
          <w:lang w:val="en-GB"/>
        </w:rPr>
        <w:t xml:space="preserve">Dapatkan siaran akhbar </w:t>
      </w:r>
      <w:r w:rsidRPr="004C0D28">
        <w:rPr>
          <w:rStyle w:val="Hyperlink"/>
          <w:rFonts w:ascii="Gill Alt One MT Light" w:hAnsi="Gill Alt One MT Light" w:cs="Courier New"/>
          <w:i/>
          <w:color w:val="000000" w:themeColor="text1"/>
          <w:sz w:val="22"/>
          <w:szCs w:val="22"/>
          <w:u w:val="none"/>
          <w:lang w:val="en-GB"/>
        </w:rPr>
        <w:t>(press release)</w:t>
      </w:r>
      <w:r w:rsidRPr="00A15E0B">
        <w:rPr>
          <w:rStyle w:val="Hyperlink"/>
          <w:rFonts w:ascii="Gill Alt One MT Light" w:hAnsi="Gill Alt One MT Light" w:cs="Courier New"/>
          <w:color w:val="000000" w:themeColor="text1"/>
          <w:sz w:val="22"/>
          <w:szCs w:val="22"/>
          <w:u w:val="none"/>
          <w:lang w:val="en-GB"/>
        </w:rPr>
        <w:t xml:space="preserve"> dan kumpulan risalah akhbar </w:t>
      </w:r>
      <w:r w:rsidRPr="004C0D28">
        <w:rPr>
          <w:rStyle w:val="Hyperlink"/>
          <w:rFonts w:ascii="Gill Alt One MT Light" w:hAnsi="Gill Alt One MT Light" w:cs="Courier New"/>
          <w:i/>
          <w:color w:val="000000" w:themeColor="text1"/>
          <w:sz w:val="22"/>
          <w:szCs w:val="22"/>
          <w:u w:val="none"/>
          <w:lang w:val="en-GB"/>
        </w:rPr>
        <w:t>(press kit)</w:t>
      </w:r>
      <w:r w:rsidRPr="00A15E0B">
        <w:rPr>
          <w:rStyle w:val="Hyperlink"/>
          <w:rFonts w:ascii="Gill Alt One MT Light" w:hAnsi="Gill Alt One MT Light" w:cs="Courier New"/>
          <w:color w:val="000000" w:themeColor="text1"/>
          <w:sz w:val="22"/>
          <w:szCs w:val="22"/>
          <w:u w:val="none"/>
          <w:lang w:val="en-GB"/>
        </w:rPr>
        <w:t>, serta muat turun gambar dan video beresolusi tinggi kami di laman media, PressClub. Ikuti platform media sosial Rolls-Royce Motor Cars di Twitter dan Instagram.</w:t>
      </w:r>
    </w:p>
    <w:p w14:paraId="61D26581" w14:textId="77777777" w:rsidR="00C94D1A" w:rsidRDefault="00C94D1A" w:rsidP="00C94D1A">
      <w:pPr>
        <w:pStyle w:val="PlainText"/>
        <w:spacing w:line="360" w:lineRule="auto"/>
        <w:rPr>
          <w:rStyle w:val="Hyperlink"/>
          <w:rFonts w:ascii="Gill Alt One MT Light" w:hAnsi="Gill Alt One MT Light" w:cs="Courier New"/>
          <w:color w:val="000000" w:themeColor="text1"/>
          <w:sz w:val="22"/>
          <w:szCs w:val="22"/>
          <w:u w:val="none"/>
          <w:lang w:val="en-GB"/>
        </w:rPr>
      </w:pPr>
    </w:p>
    <w:p w14:paraId="0A73FA41" w14:textId="77777777" w:rsidR="00C94D1A" w:rsidRPr="00310611" w:rsidRDefault="00C94D1A" w:rsidP="00C94D1A">
      <w:pPr>
        <w:jc w:val="both"/>
        <w:rPr>
          <w:rFonts w:ascii="Gill Alt One MT Light" w:hAnsi="Gill Alt One MT Light"/>
          <w:b/>
          <w:sz w:val="22"/>
          <w:szCs w:val="22"/>
          <w:u w:val="single"/>
          <w:lang w:val="en-GB"/>
        </w:rPr>
      </w:pPr>
      <w:r>
        <w:rPr>
          <w:rFonts w:ascii="Gill Alt One MT Light" w:hAnsi="Gill Alt One MT Light"/>
          <w:b/>
          <w:sz w:val="22"/>
          <w:szCs w:val="22"/>
          <w:u w:val="single"/>
          <w:lang w:val="en-GB"/>
        </w:rPr>
        <w:t>Hubungi kami:</w:t>
      </w:r>
    </w:p>
    <w:p w14:paraId="1E5456F3" w14:textId="77777777" w:rsidR="00C94D1A" w:rsidRPr="00310611" w:rsidRDefault="00C94D1A" w:rsidP="00C94D1A">
      <w:pPr>
        <w:jc w:val="both"/>
        <w:rPr>
          <w:rFonts w:ascii="Gill Alt One MT Light" w:hAnsi="Gill Alt One MT Light"/>
          <w:b/>
          <w:sz w:val="22"/>
          <w:szCs w:val="22"/>
          <w:lang w:val="en-GB"/>
        </w:rPr>
      </w:pPr>
    </w:p>
    <w:p w14:paraId="249858C2" w14:textId="77777777" w:rsidR="00C94D1A" w:rsidRPr="00310611" w:rsidRDefault="00C94D1A" w:rsidP="00C94D1A">
      <w:pPr>
        <w:jc w:val="both"/>
        <w:rPr>
          <w:rFonts w:ascii="Gill Alt One MT Light" w:hAnsi="Gill Alt One MT Light"/>
          <w:b/>
          <w:sz w:val="22"/>
          <w:szCs w:val="22"/>
          <w:lang w:val="en-GB"/>
        </w:rPr>
      </w:pPr>
      <w:r w:rsidRPr="00310611">
        <w:rPr>
          <w:rFonts w:ascii="Gill Alt One MT Light" w:hAnsi="Gill Alt One MT Light"/>
          <w:b/>
          <w:sz w:val="22"/>
          <w:szCs w:val="22"/>
          <w:lang w:val="en-GB"/>
        </w:rPr>
        <w:t xml:space="preserve">Goodwood </w:t>
      </w:r>
    </w:p>
    <w:p w14:paraId="0391D1F6" w14:textId="77777777" w:rsidR="00C94D1A" w:rsidRPr="00310611" w:rsidRDefault="00C94D1A" w:rsidP="00C94D1A">
      <w:pPr>
        <w:jc w:val="both"/>
        <w:rPr>
          <w:rFonts w:ascii="Gill Alt One MT Light" w:hAnsi="Gill Alt One MT Light"/>
          <w:b/>
          <w:sz w:val="22"/>
          <w:szCs w:val="22"/>
          <w:lang w:val="en-GB"/>
        </w:rPr>
      </w:pPr>
    </w:p>
    <w:p w14:paraId="0C3088C9" w14:textId="77777777" w:rsidR="00C94D1A" w:rsidRPr="00310611" w:rsidRDefault="00C94D1A" w:rsidP="00C94D1A">
      <w:pPr>
        <w:contextualSpacing/>
        <w:jc w:val="both"/>
        <w:rPr>
          <w:rFonts w:ascii="Gill Alt One MT Light" w:hAnsi="Gill Alt One MT Light"/>
          <w:b/>
          <w:sz w:val="22"/>
          <w:szCs w:val="22"/>
          <w:lang w:val="en-GB"/>
        </w:rPr>
      </w:pPr>
      <w:r>
        <w:rPr>
          <w:rFonts w:ascii="Gill Alt One MT Light" w:hAnsi="Gill Alt One MT Light"/>
          <w:b/>
          <w:sz w:val="22"/>
          <w:szCs w:val="22"/>
          <w:lang w:val="en-GB"/>
        </w:rPr>
        <w:t>Pengarah Komunikasi Global</w:t>
      </w:r>
    </w:p>
    <w:p w14:paraId="3CFC4642" w14:textId="77777777" w:rsidR="00C94D1A" w:rsidRPr="00310611" w:rsidRDefault="00C94D1A" w:rsidP="00C94D1A">
      <w:pPr>
        <w:jc w:val="both"/>
        <w:rPr>
          <w:rFonts w:ascii="Gill Alt One MT Light" w:hAnsi="Gill Alt One MT Light"/>
          <w:sz w:val="22"/>
          <w:szCs w:val="22"/>
          <w:lang w:val="en-GB"/>
        </w:rPr>
      </w:pPr>
      <w:r w:rsidRPr="00310611">
        <w:rPr>
          <w:rFonts w:ascii="Gill Alt One MT Light" w:hAnsi="Gill Alt One MT Light"/>
          <w:sz w:val="22"/>
          <w:szCs w:val="22"/>
          <w:lang w:val="en-GB"/>
        </w:rPr>
        <w:t xml:space="preserve">Richard Carter </w:t>
      </w:r>
      <w:r w:rsidRPr="00310611">
        <w:rPr>
          <w:rFonts w:ascii="Gill Alt One MT Light" w:hAnsi="Gill Alt One MT Light"/>
          <w:sz w:val="22"/>
          <w:szCs w:val="22"/>
          <w:lang w:val="en-GB"/>
        </w:rPr>
        <w:tab/>
      </w:r>
      <w:r w:rsidRPr="00310611">
        <w:rPr>
          <w:rFonts w:ascii="Gill Alt One MT Light" w:hAnsi="Gill Alt One MT Light"/>
          <w:sz w:val="22"/>
          <w:szCs w:val="22"/>
          <w:lang w:val="en-GB"/>
        </w:rPr>
        <w:tab/>
        <w:t>+44 (0) 1243 384060</w:t>
      </w:r>
      <w:r w:rsidRPr="00310611">
        <w:rPr>
          <w:rFonts w:ascii="Gill Alt One MT Light" w:hAnsi="Gill Alt One MT Light"/>
          <w:sz w:val="22"/>
          <w:szCs w:val="22"/>
          <w:lang w:val="en-GB"/>
        </w:rPr>
        <w:tab/>
      </w:r>
      <w:hyperlink r:id="rId12" w:history="1">
        <w:r w:rsidRPr="00310611">
          <w:rPr>
            <w:rFonts w:ascii="Gill Alt One MT Light" w:hAnsi="Gill Alt One MT Light"/>
            <w:color w:val="0000FF"/>
            <w:sz w:val="22"/>
            <w:szCs w:val="22"/>
            <w:u w:val="single"/>
            <w:lang w:val="en-GB"/>
          </w:rPr>
          <w:t>richard.carter@rolls-roycemotorcars.com</w:t>
        </w:r>
      </w:hyperlink>
    </w:p>
    <w:p w14:paraId="35203781" w14:textId="77777777" w:rsidR="00C94D1A" w:rsidRPr="00310611" w:rsidRDefault="00C94D1A" w:rsidP="00C94D1A">
      <w:pPr>
        <w:ind w:firstLine="360"/>
        <w:jc w:val="both"/>
        <w:rPr>
          <w:rFonts w:ascii="Gill Alt One MT Light" w:hAnsi="Gill Alt One MT Light"/>
          <w:sz w:val="22"/>
          <w:szCs w:val="22"/>
          <w:lang w:val="en-GB"/>
        </w:rPr>
      </w:pPr>
    </w:p>
    <w:p w14:paraId="2FFE2E6D" w14:textId="77777777" w:rsidR="00C94D1A" w:rsidRPr="00310611" w:rsidRDefault="00C94D1A" w:rsidP="00C94D1A">
      <w:pPr>
        <w:contextualSpacing/>
        <w:jc w:val="both"/>
        <w:rPr>
          <w:rFonts w:ascii="Gill Alt One MT Light" w:hAnsi="Gill Alt One MT Light"/>
          <w:b/>
          <w:sz w:val="22"/>
          <w:szCs w:val="22"/>
        </w:rPr>
      </w:pPr>
      <w:r>
        <w:rPr>
          <w:rFonts w:ascii="Gill Alt One MT Light" w:hAnsi="Gill Alt One MT Light"/>
          <w:b/>
          <w:sz w:val="22"/>
          <w:szCs w:val="22"/>
        </w:rPr>
        <w:t>Ketua Perhubungan Korporat, Warisan dan Filantropi</w:t>
      </w:r>
    </w:p>
    <w:p w14:paraId="4547C7EA" w14:textId="77777777" w:rsidR="00C94D1A" w:rsidRPr="00310611" w:rsidRDefault="00C94D1A" w:rsidP="00C94D1A">
      <w:pPr>
        <w:jc w:val="both"/>
        <w:rPr>
          <w:rFonts w:ascii="Gill Alt One MT Light" w:hAnsi="Gill Alt One MT Light"/>
          <w:sz w:val="22"/>
          <w:szCs w:val="22"/>
        </w:rPr>
      </w:pPr>
      <w:r w:rsidRPr="00310611">
        <w:rPr>
          <w:rFonts w:ascii="Gill Alt One MT Light" w:hAnsi="Gill Alt One MT Light"/>
          <w:sz w:val="22"/>
          <w:szCs w:val="22"/>
        </w:rPr>
        <w:t>Andrew Ball</w:t>
      </w:r>
      <w:r w:rsidRPr="00310611">
        <w:rPr>
          <w:rFonts w:ascii="Gill Alt One MT Light" w:hAnsi="Gill Alt One MT Light"/>
          <w:sz w:val="22"/>
          <w:szCs w:val="22"/>
        </w:rPr>
        <w:tab/>
      </w:r>
      <w:r w:rsidRPr="00310611">
        <w:rPr>
          <w:rFonts w:ascii="Gill Alt One MT Light" w:hAnsi="Gill Alt One MT Light"/>
          <w:sz w:val="22"/>
          <w:szCs w:val="22"/>
        </w:rPr>
        <w:tab/>
        <w:t>+44 (0) 1243 384064</w:t>
      </w:r>
      <w:r w:rsidRPr="00310611">
        <w:rPr>
          <w:rFonts w:ascii="Gill Alt One MT Light" w:hAnsi="Gill Alt One MT Light"/>
          <w:sz w:val="22"/>
          <w:szCs w:val="22"/>
        </w:rPr>
        <w:tab/>
      </w:r>
      <w:hyperlink r:id="rId13" w:history="1">
        <w:r w:rsidRPr="00310611">
          <w:rPr>
            <w:rFonts w:ascii="Gill Alt One MT Light" w:hAnsi="Gill Alt One MT Light"/>
            <w:color w:val="0000FF"/>
            <w:sz w:val="22"/>
            <w:szCs w:val="22"/>
            <w:u w:val="single"/>
          </w:rPr>
          <w:t>andrew.ball@rolls-roycemotorcars.com</w:t>
        </w:r>
      </w:hyperlink>
      <w:r w:rsidRPr="00310611">
        <w:rPr>
          <w:rFonts w:ascii="Gill Alt One MT Light" w:hAnsi="Gill Alt One MT Light"/>
          <w:sz w:val="22"/>
          <w:szCs w:val="22"/>
        </w:rPr>
        <w:t xml:space="preserve"> </w:t>
      </w:r>
    </w:p>
    <w:p w14:paraId="6DCD3E50" w14:textId="77777777" w:rsidR="00C94D1A" w:rsidRPr="00310611" w:rsidRDefault="00C94D1A" w:rsidP="00C94D1A">
      <w:pPr>
        <w:jc w:val="both"/>
        <w:rPr>
          <w:rFonts w:ascii="Gill Alt One MT Light" w:hAnsi="Gill Alt One MT Light"/>
          <w:sz w:val="22"/>
          <w:szCs w:val="22"/>
        </w:rPr>
      </w:pPr>
    </w:p>
    <w:p w14:paraId="75DC68E3" w14:textId="77777777" w:rsidR="00C94D1A" w:rsidRPr="00310611" w:rsidRDefault="00C94D1A" w:rsidP="00C94D1A">
      <w:pPr>
        <w:contextualSpacing/>
        <w:jc w:val="both"/>
        <w:rPr>
          <w:rFonts w:ascii="Gill Alt One MT Light" w:hAnsi="Gill Alt One MT Light"/>
          <w:b/>
          <w:sz w:val="22"/>
          <w:szCs w:val="22"/>
        </w:rPr>
      </w:pPr>
      <w:r>
        <w:rPr>
          <w:rFonts w:ascii="Gill Alt One MT Light" w:hAnsi="Gill Alt One MT Light"/>
          <w:b/>
          <w:sz w:val="22"/>
          <w:szCs w:val="22"/>
        </w:rPr>
        <w:t>Ketua Komunikasi Produk Global</w:t>
      </w:r>
    </w:p>
    <w:p w14:paraId="23B0C6FA" w14:textId="77777777" w:rsidR="00C94D1A" w:rsidRPr="00310611" w:rsidRDefault="00C94D1A" w:rsidP="00C94D1A">
      <w:pPr>
        <w:jc w:val="both"/>
        <w:rPr>
          <w:rFonts w:ascii="Gill Alt One MT Light" w:hAnsi="Gill Alt One MT Light"/>
          <w:sz w:val="22"/>
          <w:szCs w:val="22"/>
        </w:rPr>
      </w:pPr>
      <w:r w:rsidRPr="00310611">
        <w:rPr>
          <w:rFonts w:ascii="Gill Alt One MT Light" w:hAnsi="Gill Alt One MT Light"/>
          <w:sz w:val="22"/>
          <w:szCs w:val="22"/>
        </w:rPr>
        <w:t>Andrew Boyle</w:t>
      </w:r>
      <w:r w:rsidRPr="00310611">
        <w:rPr>
          <w:rFonts w:ascii="Gill Alt One MT Light" w:hAnsi="Gill Alt One MT Light"/>
          <w:sz w:val="22"/>
          <w:szCs w:val="22"/>
        </w:rPr>
        <w:tab/>
      </w:r>
      <w:r w:rsidRPr="00310611">
        <w:rPr>
          <w:rFonts w:ascii="Gill Alt One MT Light" w:hAnsi="Gill Alt One MT Light"/>
          <w:sz w:val="22"/>
          <w:szCs w:val="22"/>
        </w:rPr>
        <w:tab/>
        <w:t>+44 (0) 1243 384062</w:t>
      </w:r>
      <w:r w:rsidRPr="00310611">
        <w:rPr>
          <w:rFonts w:ascii="Gill Alt One MT Light" w:hAnsi="Gill Alt One MT Light"/>
          <w:sz w:val="22"/>
          <w:szCs w:val="22"/>
        </w:rPr>
        <w:tab/>
      </w:r>
      <w:hyperlink r:id="rId14" w:history="1">
        <w:r w:rsidRPr="00310611">
          <w:rPr>
            <w:rFonts w:ascii="Gill Alt One MT Light" w:hAnsi="Gill Alt One MT Light"/>
            <w:color w:val="0000FF"/>
            <w:sz w:val="22"/>
            <w:szCs w:val="22"/>
            <w:u w:val="single"/>
          </w:rPr>
          <w:t>andrew.boyle@rolls-roycemotorcars.com</w:t>
        </w:r>
      </w:hyperlink>
      <w:r w:rsidRPr="00310611">
        <w:rPr>
          <w:rFonts w:ascii="Gill Alt One MT Light" w:hAnsi="Gill Alt One MT Light"/>
          <w:sz w:val="22"/>
          <w:szCs w:val="22"/>
        </w:rPr>
        <w:t xml:space="preserve"> </w:t>
      </w:r>
    </w:p>
    <w:p w14:paraId="4FCE17B2" w14:textId="77777777" w:rsidR="00C94D1A" w:rsidRPr="00310611" w:rsidRDefault="00C94D1A" w:rsidP="00C94D1A">
      <w:pPr>
        <w:jc w:val="both"/>
        <w:rPr>
          <w:rFonts w:ascii="Gill Alt One MT Light" w:hAnsi="Gill Alt One MT Light"/>
          <w:sz w:val="22"/>
          <w:szCs w:val="22"/>
        </w:rPr>
      </w:pPr>
    </w:p>
    <w:p w14:paraId="306FEE51" w14:textId="77777777" w:rsidR="00C94D1A" w:rsidRPr="00310611" w:rsidRDefault="00C94D1A" w:rsidP="00C94D1A">
      <w:pPr>
        <w:contextualSpacing/>
        <w:jc w:val="both"/>
        <w:rPr>
          <w:rFonts w:ascii="Gill Alt One MT Light" w:hAnsi="Gill Alt One MT Light"/>
          <w:b/>
          <w:sz w:val="22"/>
          <w:szCs w:val="22"/>
        </w:rPr>
      </w:pPr>
      <w:r>
        <w:rPr>
          <w:rFonts w:ascii="Gill Alt One MT Light" w:hAnsi="Gill Alt One MT Light"/>
          <w:b/>
          <w:sz w:val="22"/>
          <w:szCs w:val="22"/>
        </w:rPr>
        <w:t>Ketua Digital, Dalam Talian &amp; Komunikasi Perhubungan Awam Sosial</w:t>
      </w:r>
    </w:p>
    <w:p w14:paraId="51166D6B" w14:textId="77777777" w:rsidR="00C94D1A" w:rsidRPr="00310611" w:rsidRDefault="00C94D1A" w:rsidP="00C94D1A">
      <w:pPr>
        <w:contextualSpacing/>
        <w:jc w:val="both"/>
        <w:rPr>
          <w:sz w:val="22"/>
          <w:szCs w:val="22"/>
        </w:rPr>
      </w:pPr>
      <w:r w:rsidRPr="00310611">
        <w:rPr>
          <w:rFonts w:ascii="Gill Alt One MT Light" w:hAnsi="Gill Alt One MT Light"/>
          <w:sz w:val="22"/>
          <w:szCs w:val="22"/>
        </w:rPr>
        <w:t>Terence Church</w:t>
      </w:r>
      <w:r w:rsidRPr="00310611">
        <w:rPr>
          <w:rFonts w:ascii="Gill Alt One MT Light" w:hAnsi="Gill Alt One MT Light"/>
          <w:sz w:val="22"/>
          <w:szCs w:val="22"/>
        </w:rPr>
        <w:tab/>
        <w:t xml:space="preserve">+44 </w:t>
      </w:r>
      <w:r w:rsidRPr="00310611">
        <w:rPr>
          <w:rFonts w:ascii="Gill Alt One MT Light" w:hAnsi="Gill Alt One MT Light"/>
          <w:sz w:val="22"/>
          <w:szCs w:val="22"/>
        </w:rPr>
        <w:tab/>
        <w:t>(0) 7815 245930</w:t>
      </w:r>
      <w:r w:rsidRPr="00310611">
        <w:rPr>
          <w:rFonts w:ascii="Gill Alt One MT Light" w:hAnsi="Gill Alt One MT Light"/>
          <w:sz w:val="22"/>
          <w:szCs w:val="22"/>
        </w:rPr>
        <w:tab/>
      </w:r>
      <w:hyperlink r:id="rId15" w:history="1">
        <w:r w:rsidRPr="00310611">
          <w:rPr>
            <w:rStyle w:val="Hyperlink"/>
            <w:rFonts w:ascii="Gill Alt One MT Light" w:hAnsi="Gill Alt One MT Light"/>
            <w:sz w:val="22"/>
            <w:szCs w:val="22"/>
          </w:rPr>
          <w:t>terence.church@rolls-roycemotorcars.com</w:t>
        </w:r>
      </w:hyperlink>
      <w:r w:rsidRPr="00310611">
        <w:rPr>
          <w:sz w:val="22"/>
          <w:szCs w:val="22"/>
        </w:rPr>
        <w:t xml:space="preserve"> </w:t>
      </w:r>
    </w:p>
    <w:p w14:paraId="64709376" w14:textId="77777777" w:rsidR="00C94D1A" w:rsidRPr="00310611" w:rsidRDefault="00C94D1A" w:rsidP="00C94D1A">
      <w:pPr>
        <w:contextualSpacing/>
        <w:jc w:val="both"/>
        <w:rPr>
          <w:rFonts w:ascii="Gill Alt One MT Light" w:hAnsi="Gill Alt One MT Light"/>
          <w:sz w:val="22"/>
          <w:szCs w:val="22"/>
        </w:rPr>
      </w:pPr>
    </w:p>
    <w:p w14:paraId="4DD5FDCB" w14:textId="77777777" w:rsidR="00C94D1A" w:rsidRPr="00310611" w:rsidRDefault="00C94D1A" w:rsidP="00C94D1A">
      <w:pPr>
        <w:contextualSpacing/>
        <w:jc w:val="both"/>
        <w:rPr>
          <w:rFonts w:ascii="Gill Alt One MT Light" w:hAnsi="Gill Alt One MT Light"/>
          <w:b/>
          <w:sz w:val="22"/>
          <w:szCs w:val="22"/>
        </w:rPr>
      </w:pPr>
      <w:r>
        <w:rPr>
          <w:rFonts w:ascii="Gill Alt One MT Light" w:hAnsi="Gill Alt One MT Light"/>
          <w:b/>
          <w:sz w:val="22"/>
          <w:szCs w:val="22"/>
        </w:rPr>
        <w:t>Ketua Komunikasi Gaya Hidup</w:t>
      </w:r>
    </w:p>
    <w:p w14:paraId="25762C1D" w14:textId="77777777" w:rsidR="00C94D1A" w:rsidRPr="00310611" w:rsidRDefault="00C94D1A" w:rsidP="00C94D1A">
      <w:pPr>
        <w:contextualSpacing/>
        <w:jc w:val="both"/>
        <w:rPr>
          <w:rFonts w:ascii="Gill Alt One MT Light" w:hAnsi="Gill Alt One MT Light"/>
          <w:color w:val="0000FF"/>
          <w:sz w:val="22"/>
          <w:szCs w:val="22"/>
          <w:u w:val="single"/>
        </w:rPr>
      </w:pPr>
      <w:r w:rsidRPr="00310611">
        <w:rPr>
          <w:rFonts w:ascii="Gill Alt One MT Light" w:hAnsi="Gill Alt One MT Light"/>
          <w:sz w:val="22"/>
          <w:szCs w:val="22"/>
        </w:rPr>
        <w:t>Emma Rickett</w:t>
      </w:r>
      <w:r w:rsidRPr="00310611">
        <w:rPr>
          <w:rFonts w:ascii="Gill Alt One MT Light" w:hAnsi="Gill Alt One MT Light"/>
          <w:sz w:val="22"/>
          <w:szCs w:val="22"/>
        </w:rPr>
        <w:tab/>
      </w:r>
      <w:r w:rsidRPr="00310611">
        <w:rPr>
          <w:rFonts w:ascii="Gill Alt One MT Light" w:hAnsi="Gill Alt One MT Light"/>
          <w:sz w:val="22"/>
          <w:szCs w:val="22"/>
        </w:rPr>
        <w:tab/>
        <w:t>+44 (0) 1243 384061</w:t>
      </w:r>
      <w:r w:rsidRPr="00310611">
        <w:rPr>
          <w:rFonts w:ascii="Gill Alt One MT Light" w:hAnsi="Gill Alt One MT Light"/>
          <w:sz w:val="22"/>
          <w:szCs w:val="22"/>
        </w:rPr>
        <w:tab/>
      </w:r>
      <w:hyperlink r:id="rId16" w:history="1">
        <w:r w:rsidRPr="00310611">
          <w:rPr>
            <w:rFonts w:ascii="Gill Alt One MT Light" w:hAnsi="Gill Alt One MT Light"/>
            <w:color w:val="0000FF"/>
            <w:sz w:val="22"/>
            <w:szCs w:val="22"/>
            <w:u w:val="single"/>
          </w:rPr>
          <w:t>emma.rickett@rolls-roycemotorcars.com</w:t>
        </w:r>
      </w:hyperlink>
    </w:p>
    <w:p w14:paraId="4187266F" w14:textId="77777777" w:rsidR="00C94D1A" w:rsidRPr="00310611" w:rsidRDefault="00C94D1A" w:rsidP="00C94D1A">
      <w:pPr>
        <w:contextualSpacing/>
        <w:jc w:val="both"/>
        <w:rPr>
          <w:rFonts w:ascii="Gill Alt One MT Light" w:hAnsi="Gill Alt One MT Light"/>
          <w:color w:val="0000FF"/>
          <w:sz w:val="22"/>
          <w:szCs w:val="22"/>
          <w:u w:val="single"/>
        </w:rPr>
      </w:pPr>
    </w:p>
    <w:p w14:paraId="78DA3841" w14:textId="77777777" w:rsidR="00C94D1A" w:rsidRPr="00310611" w:rsidRDefault="00C94D1A" w:rsidP="00C94D1A">
      <w:pPr>
        <w:contextualSpacing/>
        <w:jc w:val="both"/>
        <w:rPr>
          <w:rFonts w:ascii="Gill Alt One MT Light" w:hAnsi="Gill Alt One MT Light"/>
          <w:color w:val="0000FF"/>
          <w:sz w:val="22"/>
          <w:szCs w:val="22"/>
          <w:u w:val="single"/>
        </w:rPr>
      </w:pPr>
    </w:p>
    <w:p w14:paraId="66ACFDD6" w14:textId="77777777" w:rsidR="00C94D1A" w:rsidRPr="00310611" w:rsidRDefault="00C94D1A" w:rsidP="00C94D1A">
      <w:pPr>
        <w:jc w:val="both"/>
        <w:rPr>
          <w:rFonts w:ascii="Gill Alt One MT Light" w:hAnsi="Gill Alt One MT Light"/>
          <w:b/>
          <w:sz w:val="22"/>
          <w:szCs w:val="22"/>
          <w:lang w:val="en-GB"/>
        </w:rPr>
      </w:pPr>
      <w:r>
        <w:rPr>
          <w:rFonts w:ascii="Gill Alt One MT Light" w:hAnsi="Gill Alt One MT Light"/>
          <w:b/>
          <w:sz w:val="22"/>
          <w:szCs w:val="22"/>
          <w:lang w:val="en-GB"/>
        </w:rPr>
        <w:t>Rantau</w:t>
      </w:r>
    </w:p>
    <w:p w14:paraId="1592EE0F" w14:textId="77777777" w:rsidR="00C94D1A" w:rsidRPr="00310611" w:rsidRDefault="00C94D1A" w:rsidP="00C94D1A">
      <w:pPr>
        <w:ind w:firstLine="207"/>
        <w:jc w:val="both"/>
        <w:rPr>
          <w:rFonts w:ascii="Gill Alt One MT Light" w:hAnsi="Gill Alt One MT Light"/>
          <w:b/>
          <w:sz w:val="22"/>
          <w:szCs w:val="22"/>
          <w:lang w:val="en-GB"/>
        </w:rPr>
      </w:pPr>
    </w:p>
    <w:p w14:paraId="40C37DD5" w14:textId="77777777" w:rsidR="00C94D1A" w:rsidRPr="00310611" w:rsidRDefault="00C94D1A" w:rsidP="00C94D1A">
      <w:pPr>
        <w:contextualSpacing/>
        <w:jc w:val="both"/>
        <w:rPr>
          <w:rFonts w:ascii="Gill Alt One MT Light" w:hAnsi="Gill Alt One MT Light" w:cs="Gill Sans Light"/>
          <w:b/>
          <w:sz w:val="22"/>
          <w:szCs w:val="22"/>
          <w:lang w:val="en-GB"/>
        </w:rPr>
      </w:pPr>
      <w:r>
        <w:rPr>
          <w:rFonts w:ascii="Gill Alt One MT Light" w:hAnsi="Gill Alt One MT Light" w:cs="Gill Sans Light"/>
          <w:b/>
          <w:sz w:val="22"/>
          <w:szCs w:val="22"/>
          <w:lang w:val="en-GB"/>
        </w:rPr>
        <w:t>Asia Pasifik – Utara</w:t>
      </w:r>
    </w:p>
    <w:p w14:paraId="26BF19B0" w14:textId="77777777" w:rsidR="00C94D1A" w:rsidRPr="00310611" w:rsidRDefault="00C94D1A" w:rsidP="00C94D1A">
      <w:pPr>
        <w:jc w:val="both"/>
        <w:rPr>
          <w:rFonts w:ascii="Gill Alt One MT Light" w:hAnsi="Gill Alt One MT Light" w:cs="Gill Sans Light"/>
          <w:sz w:val="22"/>
          <w:szCs w:val="22"/>
          <w:lang w:val="en-GB"/>
        </w:rPr>
      </w:pPr>
      <w:r w:rsidRPr="00310611">
        <w:rPr>
          <w:rFonts w:ascii="Gill Alt One MT Light" w:hAnsi="Gill Alt One MT Light" w:cs="Gill Sans Light"/>
          <w:sz w:val="22"/>
          <w:szCs w:val="22"/>
          <w:lang w:val="en-GB"/>
        </w:rPr>
        <w:t xml:space="preserve">Rosemary Mitchell </w:t>
      </w:r>
      <w:r w:rsidRPr="00310611">
        <w:rPr>
          <w:rFonts w:ascii="Gill Alt One MT Light" w:hAnsi="Gill Alt One MT Light" w:cs="Gill Sans Light"/>
          <w:sz w:val="22"/>
          <w:szCs w:val="22"/>
          <w:lang w:val="en-GB"/>
        </w:rPr>
        <w:tab/>
      </w:r>
      <w:r w:rsidRPr="00310611">
        <w:rPr>
          <w:rFonts w:ascii="Gill Alt One MT Light" w:eastAsia="MS Mincho" w:hAnsi="Gill Alt One MT Light" w:cs="Gill Sans Light"/>
          <w:sz w:val="22"/>
          <w:szCs w:val="22"/>
          <w:lang w:val="en-GB" w:eastAsia="ja-JP"/>
        </w:rPr>
        <w:t>+81 (0) 3 6259 8888</w:t>
      </w:r>
      <w:r w:rsidRPr="00310611">
        <w:rPr>
          <w:rFonts w:ascii="Gill Alt One MT Light" w:hAnsi="Gill Alt One MT Light" w:cs="Gill Sans Light"/>
          <w:sz w:val="22"/>
          <w:szCs w:val="22"/>
          <w:lang w:val="en-GB"/>
        </w:rPr>
        <w:tab/>
      </w:r>
      <w:hyperlink r:id="rId17" w:history="1">
        <w:r w:rsidRPr="00310611">
          <w:rPr>
            <w:rFonts w:ascii="Gill Alt One MT Light" w:hAnsi="Gill Alt One MT Light" w:cs="Gill Sans Light"/>
            <w:color w:val="0000FF"/>
            <w:sz w:val="22"/>
            <w:szCs w:val="22"/>
            <w:u w:val="single"/>
            <w:lang w:val="en-GB"/>
          </w:rPr>
          <w:t>rosemary.mitchell@rolls-roycemotorcars.com</w:t>
        </w:r>
      </w:hyperlink>
    </w:p>
    <w:p w14:paraId="0C494F74" w14:textId="77777777" w:rsidR="00C94D1A" w:rsidRPr="00310611" w:rsidRDefault="00C94D1A" w:rsidP="00C94D1A">
      <w:pPr>
        <w:contextualSpacing/>
        <w:jc w:val="both"/>
        <w:rPr>
          <w:rFonts w:ascii="Gill Alt One MT Light" w:hAnsi="Gill Alt One MT Light"/>
          <w:sz w:val="22"/>
          <w:szCs w:val="22"/>
          <w:lang w:val="en-GB"/>
        </w:rPr>
      </w:pPr>
    </w:p>
    <w:p w14:paraId="7379D8CC" w14:textId="77777777" w:rsidR="00C94D1A" w:rsidRPr="00310611" w:rsidRDefault="00C94D1A" w:rsidP="00C94D1A">
      <w:pPr>
        <w:contextualSpacing/>
        <w:jc w:val="both"/>
        <w:rPr>
          <w:rFonts w:ascii="Gill Alt One MT Light" w:hAnsi="Gill Alt One MT Light"/>
          <w:b/>
          <w:sz w:val="22"/>
          <w:szCs w:val="22"/>
          <w:lang w:val="en-GB"/>
        </w:rPr>
      </w:pPr>
      <w:r>
        <w:rPr>
          <w:rFonts w:ascii="Gill Alt One MT Light" w:hAnsi="Gill Alt One MT Light"/>
          <w:b/>
          <w:sz w:val="22"/>
          <w:szCs w:val="22"/>
          <w:lang w:val="en-GB"/>
        </w:rPr>
        <w:t>Asia Pasifik – Selatan</w:t>
      </w:r>
    </w:p>
    <w:p w14:paraId="247F0B23" w14:textId="77777777" w:rsidR="00C94D1A" w:rsidRPr="00310611" w:rsidRDefault="00C94D1A" w:rsidP="00C94D1A">
      <w:pPr>
        <w:jc w:val="both"/>
        <w:rPr>
          <w:rFonts w:ascii="Gill Alt One MT Light" w:hAnsi="Gill Alt One MT Light"/>
          <w:sz w:val="22"/>
          <w:szCs w:val="22"/>
          <w:lang w:val="en-GB"/>
        </w:rPr>
      </w:pPr>
      <w:r w:rsidRPr="00310611">
        <w:rPr>
          <w:rFonts w:ascii="Gill Alt One MT Light" w:hAnsi="Gill Alt One MT Light"/>
          <w:sz w:val="22"/>
          <w:szCs w:val="22"/>
          <w:lang w:val="en-GB"/>
        </w:rPr>
        <w:t>Hal Serudin</w:t>
      </w:r>
      <w:r w:rsidRPr="00310611">
        <w:rPr>
          <w:rFonts w:ascii="Gill Alt One MT Light" w:hAnsi="Gill Alt One MT Light"/>
          <w:sz w:val="22"/>
          <w:szCs w:val="22"/>
          <w:lang w:val="en-GB"/>
        </w:rPr>
        <w:tab/>
      </w:r>
      <w:r w:rsidRPr="00310611">
        <w:rPr>
          <w:rFonts w:ascii="Gill Alt One MT Light" w:hAnsi="Gill Alt One MT Light"/>
          <w:sz w:val="22"/>
          <w:szCs w:val="22"/>
          <w:lang w:val="en-GB"/>
        </w:rPr>
        <w:tab/>
        <w:t>+65 6838 9675</w:t>
      </w:r>
      <w:r w:rsidRPr="00310611">
        <w:rPr>
          <w:rFonts w:ascii="Gill Alt One MT Light" w:hAnsi="Gill Alt One MT Light"/>
          <w:sz w:val="22"/>
          <w:szCs w:val="22"/>
          <w:lang w:val="en-GB"/>
        </w:rPr>
        <w:tab/>
      </w:r>
      <w:r w:rsidRPr="00310611">
        <w:rPr>
          <w:rFonts w:ascii="Gill Alt One MT Light" w:hAnsi="Gill Alt One MT Light"/>
          <w:sz w:val="22"/>
          <w:szCs w:val="22"/>
          <w:lang w:val="en-GB"/>
        </w:rPr>
        <w:tab/>
      </w:r>
      <w:hyperlink r:id="rId18" w:history="1">
        <w:r w:rsidRPr="00310611">
          <w:rPr>
            <w:rFonts w:ascii="Gill Alt One MT Light" w:hAnsi="Gill Alt One MT Light"/>
            <w:color w:val="0000FF"/>
            <w:sz w:val="22"/>
            <w:szCs w:val="22"/>
            <w:u w:val="single"/>
            <w:lang w:val="en-GB"/>
          </w:rPr>
          <w:t>hal.serudin@rolls-roycemotorcars.com</w:t>
        </w:r>
      </w:hyperlink>
    </w:p>
    <w:p w14:paraId="38DB0F76" w14:textId="77777777" w:rsidR="00C94D1A" w:rsidRPr="00310611" w:rsidRDefault="00C94D1A" w:rsidP="00C94D1A">
      <w:pPr>
        <w:ind w:firstLine="207"/>
        <w:jc w:val="both"/>
        <w:rPr>
          <w:rFonts w:ascii="Gill Alt One MT Light" w:hAnsi="Gill Alt One MT Light"/>
          <w:sz w:val="22"/>
          <w:szCs w:val="22"/>
          <w:lang w:val="en-GB"/>
        </w:rPr>
      </w:pPr>
    </w:p>
    <w:p w14:paraId="46ED023A" w14:textId="77777777" w:rsidR="00C94D1A" w:rsidRPr="00310611" w:rsidRDefault="00C94D1A" w:rsidP="00C94D1A">
      <w:pPr>
        <w:contextualSpacing/>
        <w:jc w:val="both"/>
        <w:rPr>
          <w:rFonts w:ascii="Gill Alt One MT Light" w:hAnsi="Gill Alt One MT Light"/>
          <w:b/>
          <w:sz w:val="22"/>
          <w:szCs w:val="22"/>
          <w:lang w:val="en-GB"/>
        </w:rPr>
      </w:pPr>
      <w:r w:rsidRPr="00310611">
        <w:rPr>
          <w:rFonts w:ascii="Gill Alt One MT Light" w:hAnsi="Gill Alt One MT Light"/>
          <w:b/>
          <w:sz w:val="22"/>
          <w:szCs w:val="22"/>
          <w:lang w:val="en-GB"/>
        </w:rPr>
        <w:t>China</w:t>
      </w:r>
    </w:p>
    <w:p w14:paraId="0D7B352E" w14:textId="77777777" w:rsidR="00C94D1A" w:rsidRPr="00310611" w:rsidRDefault="00C94D1A" w:rsidP="00C94D1A">
      <w:pPr>
        <w:contextualSpacing/>
        <w:jc w:val="both"/>
        <w:rPr>
          <w:rFonts w:ascii="Gill Alt One MT Light" w:hAnsi="Gill Alt One MT Light"/>
          <w:b/>
          <w:sz w:val="22"/>
          <w:szCs w:val="22"/>
          <w:lang w:val="en-GB"/>
        </w:rPr>
      </w:pPr>
      <w:r w:rsidRPr="00310611">
        <w:rPr>
          <w:rFonts w:ascii="Gill Alt One MT Light" w:hAnsi="Gill Alt One MT Light"/>
          <w:sz w:val="22"/>
          <w:szCs w:val="22"/>
          <w:lang w:val="en-GB"/>
        </w:rPr>
        <w:t>Anna Xu</w:t>
      </w:r>
      <w:r w:rsidRPr="00310611">
        <w:rPr>
          <w:rFonts w:ascii="Gill Alt One MT Light" w:hAnsi="Gill Alt One MT Light"/>
          <w:b/>
          <w:sz w:val="22"/>
          <w:szCs w:val="22"/>
          <w:lang w:val="en-GB"/>
        </w:rPr>
        <w:tab/>
      </w:r>
      <w:r w:rsidRPr="00310611">
        <w:rPr>
          <w:rFonts w:ascii="Gill Alt One MT Light" w:hAnsi="Gill Alt One MT Light"/>
          <w:b/>
          <w:sz w:val="22"/>
          <w:szCs w:val="22"/>
          <w:lang w:val="en-GB"/>
        </w:rPr>
        <w:tab/>
      </w:r>
      <w:r w:rsidRPr="00310611">
        <w:rPr>
          <w:rFonts w:ascii="Gill Alt One MT Light" w:hAnsi="Gill Alt One MT Light"/>
          <w:color w:val="000000"/>
          <w:sz w:val="22"/>
          <w:szCs w:val="22"/>
          <w:lang w:val="en-GB"/>
        </w:rPr>
        <w:t>+ 86 1084558037</w:t>
      </w:r>
      <w:r w:rsidRPr="00310611">
        <w:rPr>
          <w:rFonts w:ascii="Gill Alt One MT Light" w:hAnsi="Gill Alt One MT Light"/>
          <w:color w:val="000000"/>
          <w:sz w:val="22"/>
          <w:szCs w:val="22"/>
          <w:lang w:val="en-GB"/>
        </w:rPr>
        <w:tab/>
      </w:r>
      <w:hyperlink r:id="rId19" w:history="1">
        <w:r w:rsidRPr="00310611">
          <w:rPr>
            <w:rFonts w:ascii="Gill Alt One MT Light" w:hAnsi="Gill Alt One MT Light"/>
            <w:color w:val="0000FF"/>
            <w:sz w:val="22"/>
            <w:szCs w:val="22"/>
            <w:u w:val="single"/>
            <w:lang w:val="en-GB"/>
          </w:rPr>
          <w:t>anna.xu@rolls-roycemotorcars.com</w:t>
        </w:r>
      </w:hyperlink>
      <w:r w:rsidRPr="00310611">
        <w:rPr>
          <w:rFonts w:ascii="Gill Alt One MT Light" w:hAnsi="Gill Alt One MT Light"/>
          <w:color w:val="000000"/>
          <w:sz w:val="22"/>
          <w:szCs w:val="22"/>
          <w:lang w:val="en-GB"/>
        </w:rPr>
        <w:t xml:space="preserve"> </w:t>
      </w:r>
      <w:r w:rsidRPr="00310611">
        <w:rPr>
          <w:rFonts w:ascii="Gill Alt One MT Light" w:hAnsi="Gill Alt One MT Light"/>
          <w:color w:val="000000"/>
          <w:sz w:val="22"/>
          <w:szCs w:val="22"/>
          <w:lang w:val="en-GB"/>
        </w:rPr>
        <w:br/>
      </w:r>
    </w:p>
    <w:p w14:paraId="4AB3CB79" w14:textId="77777777" w:rsidR="00C94D1A" w:rsidRPr="00310611" w:rsidRDefault="00C94D1A" w:rsidP="00C94D1A">
      <w:pPr>
        <w:contextualSpacing/>
        <w:jc w:val="both"/>
        <w:rPr>
          <w:rFonts w:ascii="Gill Alt One MT Light" w:hAnsi="Gill Alt One MT Light"/>
          <w:b/>
          <w:sz w:val="22"/>
          <w:szCs w:val="22"/>
          <w:lang w:val="de-DE"/>
        </w:rPr>
      </w:pPr>
      <w:r>
        <w:rPr>
          <w:rFonts w:ascii="Gill Alt One MT Light" w:hAnsi="Gill Alt One MT Light"/>
          <w:b/>
          <w:sz w:val="22"/>
          <w:szCs w:val="22"/>
          <w:lang w:val="de-DE"/>
        </w:rPr>
        <w:t>Eropah Timur</w:t>
      </w:r>
    </w:p>
    <w:p w14:paraId="6E91CFC6" w14:textId="77777777" w:rsidR="00C94D1A" w:rsidRPr="00310611" w:rsidRDefault="00C94D1A" w:rsidP="00C94D1A">
      <w:pPr>
        <w:contextualSpacing/>
        <w:jc w:val="both"/>
        <w:rPr>
          <w:rFonts w:ascii="Gill Alt One MT Light" w:hAnsi="Gill Alt One MT Light"/>
          <w:b/>
          <w:sz w:val="22"/>
          <w:szCs w:val="22"/>
          <w:lang w:val="de-DE"/>
        </w:rPr>
      </w:pPr>
      <w:r w:rsidRPr="00310611">
        <w:rPr>
          <w:rFonts w:ascii="Gill Alt One MT Light" w:hAnsi="Gill Alt One MT Light"/>
          <w:sz w:val="22"/>
          <w:szCs w:val="22"/>
          <w:lang w:val="de-DE"/>
        </w:rPr>
        <w:t xml:space="preserve">Frank Tiemann </w:t>
      </w:r>
      <w:r w:rsidRPr="00310611">
        <w:rPr>
          <w:rFonts w:ascii="Gill Alt One MT Light" w:hAnsi="Gill Alt One MT Light"/>
          <w:sz w:val="22"/>
          <w:szCs w:val="22"/>
          <w:lang w:val="de-DE"/>
        </w:rPr>
        <w:tab/>
      </w:r>
      <w:r w:rsidRPr="00310611">
        <w:rPr>
          <w:rFonts w:ascii="Gill Alt One MT Light" w:hAnsi="Gill Alt One MT Light"/>
          <w:sz w:val="22"/>
          <w:szCs w:val="22"/>
          <w:lang w:val="de-DE"/>
        </w:rPr>
        <w:tab/>
        <w:t xml:space="preserve">+49 (0) 89 382 29581 </w:t>
      </w:r>
      <w:r w:rsidRPr="00310611">
        <w:rPr>
          <w:rFonts w:ascii="Gill Alt One MT Light" w:hAnsi="Gill Alt One MT Light"/>
          <w:sz w:val="22"/>
          <w:szCs w:val="22"/>
          <w:lang w:val="de-DE"/>
        </w:rPr>
        <w:tab/>
      </w:r>
      <w:hyperlink r:id="rId20" w:history="1">
        <w:r w:rsidRPr="00310611">
          <w:rPr>
            <w:rFonts w:ascii="Gill Alt One MT Light" w:hAnsi="Gill Alt One MT Light"/>
            <w:color w:val="0000FF"/>
            <w:sz w:val="22"/>
            <w:szCs w:val="22"/>
            <w:u w:val="single"/>
            <w:lang w:val="de-DE"/>
          </w:rPr>
          <w:t>frank.tiemann@rolls-roycemotorcars.com</w:t>
        </w:r>
      </w:hyperlink>
    </w:p>
    <w:p w14:paraId="6ADCD191" w14:textId="77777777" w:rsidR="00C94D1A" w:rsidRPr="00310611" w:rsidRDefault="00C94D1A" w:rsidP="00C94D1A">
      <w:pPr>
        <w:ind w:left="360" w:firstLine="207"/>
        <w:contextualSpacing/>
        <w:jc w:val="both"/>
        <w:rPr>
          <w:rFonts w:ascii="Gill Alt One MT Light" w:hAnsi="Gill Alt One MT Light"/>
          <w:b/>
          <w:sz w:val="22"/>
          <w:szCs w:val="22"/>
          <w:lang w:val="de-DE"/>
        </w:rPr>
      </w:pPr>
    </w:p>
    <w:p w14:paraId="3460A495" w14:textId="77777777" w:rsidR="00C94D1A" w:rsidRPr="00310611" w:rsidRDefault="00C94D1A" w:rsidP="00C94D1A">
      <w:pPr>
        <w:contextualSpacing/>
        <w:jc w:val="both"/>
        <w:rPr>
          <w:rFonts w:ascii="Gill Alt One MT Light" w:hAnsi="Gill Alt One MT Light"/>
          <w:b/>
          <w:sz w:val="22"/>
          <w:szCs w:val="22"/>
          <w:lang w:val="en-GB"/>
        </w:rPr>
      </w:pPr>
      <w:r>
        <w:rPr>
          <w:rFonts w:ascii="Gill Alt One MT Light" w:hAnsi="Gill Alt One MT Light"/>
          <w:b/>
          <w:sz w:val="22"/>
          <w:szCs w:val="22"/>
          <w:lang w:val="en-GB"/>
        </w:rPr>
        <w:t>Eropah Utara dan Scandinavia</w:t>
      </w:r>
    </w:p>
    <w:p w14:paraId="7A96BA2C" w14:textId="77777777" w:rsidR="00C94D1A" w:rsidRPr="00310611" w:rsidRDefault="00C94D1A" w:rsidP="00C94D1A">
      <w:pPr>
        <w:contextualSpacing/>
        <w:jc w:val="both"/>
        <w:rPr>
          <w:rFonts w:ascii="Gill Alt One MT Light" w:hAnsi="Gill Alt One MT Light"/>
          <w:b/>
          <w:sz w:val="22"/>
          <w:szCs w:val="22"/>
          <w:lang w:val="en-GB"/>
        </w:rPr>
      </w:pPr>
      <w:r w:rsidRPr="00310611">
        <w:rPr>
          <w:rFonts w:ascii="Gill Alt One MT Light" w:hAnsi="Gill Alt One MT Light"/>
          <w:sz w:val="22"/>
          <w:szCs w:val="22"/>
          <w:lang w:val="en-GB"/>
        </w:rPr>
        <w:t xml:space="preserve">Ruth Hucklenbroich </w:t>
      </w:r>
      <w:r w:rsidRPr="00310611">
        <w:rPr>
          <w:rFonts w:ascii="Gill Alt One MT Light" w:hAnsi="Gill Alt One MT Light"/>
          <w:sz w:val="22"/>
          <w:szCs w:val="22"/>
          <w:lang w:val="en-GB"/>
        </w:rPr>
        <w:tab/>
        <w:t>+49 (0) 89 382 60064</w:t>
      </w:r>
      <w:r w:rsidRPr="00310611">
        <w:rPr>
          <w:rFonts w:ascii="Gill Alt One MT Light" w:hAnsi="Gill Alt One MT Light"/>
          <w:sz w:val="22"/>
          <w:szCs w:val="22"/>
          <w:lang w:val="en-GB"/>
        </w:rPr>
        <w:tab/>
      </w:r>
      <w:hyperlink r:id="rId21" w:history="1">
        <w:r w:rsidRPr="00310611">
          <w:rPr>
            <w:rFonts w:ascii="Gill Alt One MT Light" w:hAnsi="Gill Alt One MT Light"/>
            <w:color w:val="0000FF"/>
            <w:sz w:val="22"/>
            <w:szCs w:val="22"/>
            <w:u w:val="single"/>
            <w:lang w:val="en-GB"/>
          </w:rPr>
          <w:t>ruth.hucklenbroich@rolls-roycemotorcars.com</w:t>
        </w:r>
      </w:hyperlink>
    </w:p>
    <w:p w14:paraId="03712638" w14:textId="77777777" w:rsidR="00C94D1A" w:rsidRPr="00310611" w:rsidRDefault="00C94D1A" w:rsidP="00C94D1A">
      <w:pPr>
        <w:ind w:left="360" w:firstLine="207"/>
        <w:contextualSpacing/>
        <w:jc w:val="both"/>
        <w:rPr>
          <w:rFonts w:ascii="Gill Alt One MT Light" w:hAnsi="Gill Alt One MT Light"/>
          <w:b/>
          <w:sz w:val="22"/>
          <w:szCs w:val="22"/>
          <w:lang w:val="en-GB"/>
        </w:rPr>
      </w:pPr>
    </w:p>
    <w:p w14:paraId="26D3EC1E" w14:textId="77777777" w:rsidR="00C94D1A" w:rsidRPr="00310611" w:rsidRDefault="00C94D1A" w:rsidP="00C94D1A">
      <w:pPr>
        <w:contextualSpacing/>
        <w:rPr>
          <w:rFonts w:ascii="Gill Alt One MT Light" w:hAnsi="Gill Alt One MT Light"/>
          <w:b/>
          <w:sz w:val="22"/>
          <w:szCs w:val="22"/>
          <w:lang w:val="en-GB"/>
        </w:rPr>
      </w:pPr>
      <w:r>
        <w:rPr>
          <w:rFonts w:ascii="Gill Alt One MT Light" w:hAnsi="Gill Alt One MT Light"/>
          <w:b/>
          <w:sz w:val="22"/>
          <w:szCs w:val="22"/>
          <w:lang w:val="en-GB"/>
        </w:rPr>
        <w:t>Timur Tengah, Afrika, dan India</w:t>
      </w:r>
    </w:p>
    <w:p w14:paraId="2B15F019" w14:textId="77777777" w:rsidR="00C94D1A" w:rsidRPr="00310611" w:rsidRDefault="00C94D1A" w:rsidP="00C94D1A">
      <w:pPr>
        <w:contextualSpacing/>
        <w:rPr>
          <w:rFonts w:ascii="Gill Alt One MT Light" w:hAnsi="Gill Alt One MT Light"/>
          <w:sz w:val="22"/>
          <w:szCs w:val="22"/>
          <w:lang w:val="en-GB"/>
        </w:rPr>
      </w:pPr>
      <w:r w:rsidRPr="00310611">
        <w:rPr>
          <w:rFonts w:ascii="Gill Alt One MT Light" w:hAnsi="Gill Alt One MT Light"/>
          <w:sz w:val="22"/>
          <w:szCs w:val="22"/>
          <w:lang w:val="en-GB"/>
        </w:rPr>
        <w:t>Matt Slater</w:t>
      </w:r>
      <w:r w:rsidRPr="00310611">
        <w:rPr>
          <w:rFonts w:ascii="Gill Alt One MT Light" w:hAnsi="Gill Alt One MT Light"/>
          <w:sz w:val="22"/>
          <w:szCs w:val="22"/>
          <w:lang w:val="en-GB"/>
        </w:rPr>
        <w:tab/>
      </w:r>
      <w:r w:rsidRPr="00310611">
        <w:rPr>
          <w:rFonts w:ascii="Gill Alt One MT Light" w:hAnsi="Gill Alt One MT Light"/>
          <w:sz w:val="22"/>
          <w:szCs w:val="22"/>
          <w:lang w:val="en-GB"/>
        </w:rPr>
        <w:tab/>
        <w:t>+971 (0)50 812 0599</w:t>
      </w:r>
      <w:r w:rsidRPr="00310611">
        <w:rPr>
          <w:rFonts w:ascii="Gill Alt One MT Light" w:hAnsi="Gill Alt One MT Light"/>
          <w:sz w:val="22"/>
          <w:szCs w:val="22"/>
          <w:lang w:val="en-GB"/>
        </w:rPr>
        <w:tab/>
      </w:r>
      <w:hyperlink r:id="rId22" w:history="1">
        <w:r w:rsidRPr="00310611">
          <w:rPr>
            <w:rStyle w:val="Hyperlink"/>
            <w:rFonts w:ascii="Gill Alt One MT Light" w:hAnsi="Gill Alt One MT Light"/>
            <w:sz w:val="20"/>
            <w:szCs w:val="20"/>
            <w:lang w:eastAsia="en-GB"/>
          </w:rPr>
          <w:t>mattslater@sevenmedia.ae</w:t>
        </w:r>
      </w:hyperlink>
      <w:r w:rsidRPr="00310611">
        <w:rPr>
          <w:rFonts w:ascii="Gill Alt One MT Light" w:hAnsi="Gill Alt One MT Light"/>
          <w:color w:val="FB0007"/>
          <w:sz w:val="20"/>
          <w:szCs w:val="20"/>
          <w:lang w:eastAsia="en-GB"/>
        </w:rPr>
        <w:t xml:space="preserve"> </w:t>
      </w:r>
      <w:r w:rsidRPr="00310611">
        <w:rPr>
          <w:rFonts w:ascii="Gill Alt One MT Light" w:hAnsi="Gill Alt One MT Light"/>
          <w:sz w:val="22"/>
          <w:szCs w:val="22"/>
          <w:lang w:val="en-GB"/>
        </w:rPr>
        <w:t xml:space="preserve"> </w:t>
      </w:r>
    </w:p>
    <w:p w14:paraId="03A8C794" w14:textId="77777777" w:rsidR="00C94D1A" w:rsidRPr="00310611" w:rsidRDefault="00C94D1A" w:rsidP="00C94D1A">
      <w:pPr>
        <w:contextualSpacing/>
        <w:rPr>
          <w:rFonts w:ascii="Gill Alt One MT Light" w:hAnsi="Gill Alt One MT Light"/>
          <w:b/>
          <w:sz w:val="22"/>
          <w:szCs w:val="22"/>
          <w:lang w:val="en-GB"/>
        </w:rPr>
      </w:pPr>
    </w:p>
    <w:p w14:paraId="7CFD19BB" w14:textId="77777777" w:rsidR="00C94D1A" w:rsidRPr="00310611" w:rsidRDefault="00C94D1A" w:rsidP="00C94D1A">
      <w:pPr>
        <w:contextualSpacing/>
        <w:rPr>
          <w:rFonts w:ascii="Gill Alt One MT Light" w:hAnsi="Gill Alt One MT Light"/>
          <w:b/>
          <w:sz w:val="22"/>
          <w:szCs w:val="22"/>
          <w:lang w:val="en-GB"/>
        </w:rPr>
      </w:pPr>
      <w:r>
        <w:rPr>
          <w:rFonts w:ascii="Gill Alt One MT Light" w:hAnsi="Gill Alt One MT Light"/>
          <w:b/>
          <w:sz w:val="22"/>
          <w:szCs w:val="22"/>
          <w:lang w:val="en-GB"/>
        </w:rPr>
        <w:t>Amerika Syarikat</w:t>
      </w:r>
    </w:p>
    <w:p w14:paraId="14D11824" w14:textId="77777777" w:rsidR="00C94D1A" w:rsidRPr="00310611" w:rsidRDefault="00C94D1A" w:rsidP="00C94D1A">
      <w:pPr>
        <w:contextualSpacing/>
        <w:rPr>
          <w:rFonts w:ascii="Gill Alt One MT Light" w:hAnsi="Gill Alt One MT Light"/>
          <w:sz w:val="22"/>
          <w:szCs w:val="22"/>
          <w:lang w:val="en-GB"/>
        </w:rPr>
      </w:pPr>
      <w:r w:rsidRPr="00310611">
        <w:rPr>
          <w:rFonts w:ascii="Gill Alt One MT Light" w:hAnsi="Gill Alt One MT Light"/>
          <w:color w:val="000000" w:themeColor="text1"/>
          <w:sz w:val="22"/>
          <w:szCs w:val="22"/>
          <w:lang w:val="en-GB"/>
        </w:rPr>
        <w:lastRenderedPageBreak/>
        <w:t xml:space="preserve">Gerry Spahn </w:t>
      </w:r>
      <w:r w:rsidRPr="00310611">
        <w:rPr>
          <w:rFonts w:ascii="Gill Alt One MT Light" w:hAnsi="Gill Alt One MT Light"/>
          <w:color w:val="000000" w:themeColor="text1"/>
          <w:sz w:val="22"/>
          <w:szCs w:val="22"/>
          <w:lang w:val="en-GB"/>
        </w:rPr>
        <w:tab/>
      </w:r>
      <w:r w:rsidRPr="00310611">
        <w:rPr>
          <w:rFonts w:ascii="Gill Alt One MT Light" w:hAnsi="Gill Alt One MT Light"/>
          <w:color w:val="000000" w:themeColor="text1"/>
          <w:sz w:val="22"/>
          <w:szCs w:val="22"/>
          <w:lang w:val="en-GB"/>
        </w:rPr>
        <w:tab/>
        <w:t>+1 201 307 4378</w:t>
      </w:r>
      <w:r w:rsidRPr="00310611">
        <w:rPr>
          <w:rFonts w:ascii="Gill Alt One MT Light" w:hAnsi="Gill Alt One MT Light"/>
          <w:sz w:val="22"/>
          <w:szCs w:val="22"/>
          <w:lang w:val="en-GB"/>
        </w:rPr>
        <w:tab/>
      </w:r>
      <w:hyperlink r:id="rId23" w:history="1">
        <w:r w:rsidRPr="00310611">
          <w:rPr>
            <w:rFonts w:ascii="Gill Alt One MT Light" w:hAnsi="Gill Alt One MT Light"/>
            <w:color w:val="0000FF"/>
            <w:sz w:val="22"/>
            <w:szCs w:val="22"/>
            <w:u w:val="single"/>
            <w:lang w:val="en-GB"/>
          </w:rPr>
          <w:t>gerry.spahn@rolls-roycemotorcarsna.com</w:t>
        </w:r>
      </w:hyperlink>
    </w:p>
    <w:p w14:paraId="3497E4A3" w14:textId="77777777" w:rsidR="00C94D1A" w:rsidRPr="00310611" w:rsidRDefault="00C94D1A" w:rsidP="00C94D1A">
      <w:pPr>
        <w:contextualSpacing/>
        <w:rPr>
          <w:rFonts w:ascii="Gill Alt One MT Light" w:hAnsi="Gill Alt One MT Light"/>
          <w:sz w:val="22"/>
          <w:szCs w:val="22"/>
          <w:lang w:val="en-GB"/>
        </w:rPr>
      </w:pPr>
    </w:p>
    <w:p w14:paraId="422B0699" w14:textId="77777777" w:rsidR="00C94D1A" w:rsidRPr="00310611" w:rsidRDefault="00C94D1A" w:rsidP="00C94D1A">
      <w:pPr>
        <w:contextualSpacing/>
        <w:rPr>
          <w:rFonts w:ascii="Gill Alt One MT Light" w:hAnsi="Gill Alt One MT Light"/>
          <w:b/>
          <w:sz w:val="22"/>
          <w:szCs w:val="22"/>
          <w:lang w:val="en-GB"/>
        </w:rPr>
      </w:pPr>
      <w:r>
        <w:rPr>
          <w:rFonts w:ascii="Gill Alt One MT Light" w:hAnsi="Gill Alt One MT Light"/>
          <w:b/>
          <w:sz w:val="22"/>
          <w:szCs w:val="22"/>
          <w:lang w:val="en-GB"/>
        </w:rPr>
        <w:t>UK dan Eropah Barat</w:t>
      </w:r>
    </w:p>
    <w:p w14:paraId="07A8FD11" w14:textId="77777777" w:rsidR="00C94D1A" w:rsidRPr="00824788" w:rsidRDefault="00C94D1A" w:rsidP="00C94D1A">
      <w:pPr>
        <w:rPr>
          <w:rFonts w:ascii="Gill Alt One MT Light" w:hAnsi="Gill Alt One MT Light"/>
          <w:sz w:val="22"/>
          <w:szCs w:val="22"/>
          <w:lang w:val="en-GB"/>
        </w:rPr>
      </w:pPr>
      <w:r w:rsidRPr="00310611">
        <w:rPr>
          <w:rFonts w:ascii="Gill Alt One MT Light" w:hAnsi="Gill Alt One MT Light"/>
          <w:color w:val="000000" w:themeColor="text1"/>
          <w:sz w:val="22"/>
          <w:szCs w:val="22"/>
          <w:lang w:val="en-GB"/>
        </w:rPr>
        <w:t>Matthew Jones</w:t>
      </w:r>
      <w:r w:rsidRPr="00310611">
        <w:rPr>
          <w:rFonts w:ascii="Gill Alt One MT Light" w:hAnsi="Gill Alt One MT Light"/>
          <w:color w:val="000000" w:themeColor="text1"/>
          <w:sz w:val="22"/>
          <w:szCs w:val="22"/>
          <w:lang w:val="en-GB"/>
        </w:rPr>
        <w:tab/>
      </w:r>
      <w:r w:rsidRPr="00310611">
        <w:rPr>
          <w:rFonts w:ascii="Gill Alt One MT Light" w:hAnsi="Gill Alt One MT Light"/>
          <w:color w:val="000000" w:themeColor="text1"/>
          <w:sz w:val="22"/>
          <w:szCs w:val="22"/>
          <w:lang w:val="en-GB"/>
        </w:rPr>
        <w:tab/>
        <w:t>+44 (0)7815 245929</w:t>
      </w:r>
      <w:r w:rsidRPr="00310611">
        <w:rPr>
          <w:rFonts w:ascii="Gill Alt One MT Light" w:hAnsi="Gill Alt One MT Light"/>
          <w:sz w:val="22"/>
          <w:szCs w:val="22"/>
          <w:lang w:val="en-GB"/>
        </w:rPr>
        <w:tab/>
      </w:r>
      <w:hyperlink r:id="rId24" w:history="1">
        <w:r w:rsidRPr="00310611">
          <w:rPr>
            <w:rFonts w:ascii="Gill Alt One MT Light" w:hAnsi="Gill Alt One MT Light"/>
            <w:color w:val="0000FF"/>
            <w:sz w:val="22"/>
            <w:szCs w:val="22"/>
            <w:u w:val="single"/>
            <w:lang w:val="en-GB"/>
          </w:rPr>
          <w:t>matthew.jones@rolls-roycemotorcars.com</w:t>
        </w:r>
      </w:hyperlink>
    </w:p>
    <w:sectPr w:rsidR="00C94D1A" w:rsidRPr="00824788"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28B8E" w14:textId="77777777" w:rsidR="00E32836" w:rsidRDefault="00E32836">
      <w:r>
        <w:separator/>
      </w:r>
    </w:p>
  </w:endnote>
  <w:endnote w:type="continuationSeparator" w:id="0">
    <w:p w14:paraId="4CDC4A51" w14:textId="77777777" w:rsidR="00E32836" w:rsidRDefault="00E3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PMincho">
    <w:panose1 w:val="02020600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Light">
    <w:altName w:val="Arial"/>
    <w:panose1 w:val="020B0302020104020203"/>
    <w:charset w:val="00"/>
    <w:family w:val="auto"/>
    <w:pitch w:val="variable"/>
    <w:sig w:usb0="80000267" w:usb1="00000000" w:usb2="00000000" w:usb3="00000000" w:csb0="000001F7"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8B5EA" w14:textId="77777777" w:rsidR="001F0DC9" w:rsidRPr="00A33D09" w:rsidRDefault="001F0DC9" w:rsidP="007C3772">
    <w:pPr>
      <w:pStyle w:val="Footer"/>
      <w:jc w:val="center"/>
      <w:rPr>
        <w:rFonts w:ascii="Gill Sans MT" w:hAnsi="Gill Sans MT"/>
        <w:lang w:val="en-GB"/>
      </w:rPr>
    </w:pPr>
    <w:r w:rsidRPr="00A33D09">
      <w:rPr>
        <w:rFonts w:ascii="Gill Sans MT" w:hAnsi="Gill Sans MT"/>
        <w:lang w:val="en-GB"/>
      </w:rPr>
      <w:t>Rolls-Royce Motor Cars</w:t>
    </w:r>
  </w:p>
  <w:p w14:paraId="09078B7B" w14:textId="77777777" w:rsidR="001F0DC9" w:rsidRPr="00A33D09" w:rsidRDefault="001F0DC9" w:rsidP="007C3772">
    <w:pPr>
      <w:pStyle w:val="Footer"/>
      <w:jc w:val="center"/>
      <w:rPr>
        <w:rFonts w:ascii="Gill Sans MT" w:hAnsi="Gill Sans MT"/>
        <w:sz w:val="8"/>
        <w:lang w:val="en-GB"/>
      </w:rPr>
    </w:pPr>
  </w:p>
  <w:p w14:paraId="017EAD61" w14:textId="77777777" w:rsidR="001F0DC9" w:rsidRPr="00A33D09" w:rsidRDefault="001F0DC9"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73CE157A" w14:textId="77777777" w:rsidR="001F0DC9" w:rsidRPr="00A33D09" w:rsidRDefault="001F0DC9"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441AE38F" w14:textId="77777777" w:rsidR="001F0DC9" w:rsidRPr="00A33D09" w:rsidRDefault="00E32836" w:rsidP="007C3772">
    <w:pPr>
      <w:pStyle w:val="Footer"/>
      <w:jc w:val="center"/>
      <w:rPr>
        <w:rFonts w:ascii="Gill Sans MT" w:hAnsi="Gill Sans MT"/>
        <w:sz w:val="14"/>
        <w:lang w:val="en-GB"/>
      </w:rPr>
    </w:pPr>
    <w:hyperlink r:id="rId1" w:history="1">
      <w:r w:rsidR="001F0DC9" w:rsidRPr="00A33D09">
        <w:rPr>
          <w:rStyle w:val="Hyperlink"/>
          <w:rFonts w:ascii="Gill Sans MT" w:hAnsi="Gill Sans MT"/>
          <w:sz w:val="14"/>
          <w:lang w:val="en-GB"/>
        </w:rPr>
        <w:t>www.press.rolls-roycemotorcars.com</w:t>
      </w:r>
    </w:hyperlink>
  </w:p>
  <w:p w14:paraId="5698B532" w14:textId="77777777" w:rsidR="001F0DC9" w:rsidRPr="007C3772" w:rsidRDefault="001F0DC9"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06247" w14:textId="77777777" w:rsidR="00E32836" w:rsidRDefault="00E32836">
      <w:r>
        <w:separator/>
      </w:r>
    </w:p>
  </w:footnote>
  <w:footnote w:type="continuationSeparator" w:id="0">
    <w:p w14:paraId="23F5AEAB" w14:textId="77777777" w:rsidR="00E32836" w:rsidRDefault="00E328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B4B6F" w14:textId="77777777" w:rsidR="001F0DC9" w:rsidRDefault="001F0DC9">
    <w:pPr>
      <w:pStyle w:val="Header"/>
      <w:jc w:val="center"/>
    </w:pPr>
    <w:r>
      <w:rPr>
        <w:noProof/>
      </w:rPr>
      <w:drawing>
        <wp:inline distT="0" distB="0" distL="0" distR="0" wp14:anchorId="6E8CAB97" wp14:editId="259FA862">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0DD99E78" w14:textId="77777777" w:rsidR="001F0DC9" w:rsidRDefault="001F0DC9">
    <w:pPr>
      <w:pStyle w:val="Header"/>
      <w:jc w:val="center"/>
      <w:rPr>
        <w:sz w:val="20"/>
      </w:rPr>
    </w:pPr>
  </w:p>
  <w:p w14:paraId="70A11D75" w14:textId="77777777" w:rsidR="001F0DC9" w:rsidRDefault="001F0DC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F1533"/>
    <w:multiLevelType w:val="hybridMultilevel"/>
    <w:tmpl w:val="1180A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F8203A"/>
    <w:multiLevelType w:val="hybridMultilevel"/>
    <w:tmpl w:val="87C8A7E8"/>
    <w:lvl w:ilvl="0" w:tplc="EFAE7262">
      <w:start w:val="1"/>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CD45A1"/>
    <w:multiLevelType w:val="hybridMultilevel"/>
    <w:tmpl w:val="0D28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58185A5F"/>
    <w:multiLevelType w:val="hybridMultilevel"/>
    <w:tmpl w:val="1B04AB5E"/>
    <w:lvl w:ilvl="0" w:tplc="4CD02ED6">
      <w:start w:val="29"/>
      <w:numFmt w:val="bullet"/>
      <w:lvlText w:val="-"/>
      <w:lvlJc w:val="left"/>
      <w:pPr>
        <w:ind w:left="1080" w:hanging="360"/>
      </w:pPr>
      <w:rPr>
        <w:rFonts w:ascii="Gill Alt One MT Light" w:eastAsia="SimSun" w:hAnsi="Gill Alt One MT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A71CCF"/>
    <w:multiLevelType w:val="hybridMultilevel"/>
    <w:tmpl w:val="7736C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CA047B1"/>
    <w:multiLevelType w:val="hybridMultilevel"/>
    <w:tmpl w:val="1B04D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5"/>
  </w:num>
  <w:num w:numId="2">
    <w:abstractNumId w:val="26"/>
  </w:num>
  <w:num w:numId="3">
    <w:abstractNumId w:val="9"/>
  </w:num>
  <w:num w:numId="4">
    <w:abstractNumId w:val="34"/>
  </w:num>
  <w:num w:numId="5">
    <w:abstractNumId w:val="22"/>
  </w:num>
  <w:num w:numId="6">
    <w:abstractNumId w:val="15"/>
  </w:num>
  <w:num w:numId="7">
    <w:abstractNumId w:val="18"/>
  </w:num>
  <w:num w:numId="8">
    <w:abstractNumId w:val="29"/>
  </w:num>
  <w:num w:numId="9">
    <w:abstractNumId w:val="2"/>
  </w:num>
  <w:num w:numId="10">
    <w:abstractNumId w:val="6"/>
  </w:num>
  <w:num w:numId="11">
    <w:abstractNumId w:val="11"/>
  </w:num>
  <w:num w:numId="12">
    <w:abstractNumId w:val="17"/>
  </w:num>
  <w:num w:numId="13">
    <w:abstractNumId w:val="1"/>
  </w:num>
  <w:num w:numId="14">
    <w:abstractNumId w:val="21"/>
  </w:num>
  <w:num w:numId="15">
    <w:abstractNumId w:val="31"/>
  </w:num>
  <w:num w:numId="16">
    <w:abstractNumId w:val="12"/>
  </w:num>
  <w:num w:numId="17">
    <w:abstractNumId w:val="13"/>
  </w:num>
  <w:num w:numId="18">
    <w:abstractNumId w:val="14"/>
  </w:num>
  <w:num w:numId="19">
    <w:abstractNumId w:val="30"/>
  </w:num>
  <w:num w:numId="20">
    <w:abstractNumId w:val="0"/>
  </w:num>
  <w:num w:numId="21">
    <w:abstractNumId w:val="10"/>
  </w:num>
  <w:num w:numId="22">
    <w:abstractNumId w:val="27"/>
  </w:num>
  <w:num w:numId="23">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7"/>
  </w:num>
  <w:num w:numId="28">
    <w:abstractNumId w:val="20"/>
  </w:num>
  <w:num w:numId="29">
    <w:abstractNumId w:val="5"/>
  </w:num>
  <w:num w:numId="30">
    <w:abstractNumId w:val="19"/>
  </w:num>
  <w:num w:numId="31">
    <w:abstractNumId w:val="8"/>
  </w:num>
  <w:num w:numId="32">
    <w:abstractNumId w:val="16"/>
  </w:num>
  <w:num w:numId="33">
    <w:abstractNumId w:val="24"/>
  </w:num>
  <w:num w:numId="34">
    <w:abstractNumId w:val="32"/>
  </w:num>
  <w:num w:numId="35">
    <w:abstractNumId w:val="4"/>
  </w:num>
  <w:num w:numId="36">
    <w:abstractNumId w:val="3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Wade">
    <w15:presenceInfo w15:providerId="None" w15:userId="Simon Wa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44"/>
    <w:rsid w:val="000016CA"/>
    <w:rsid w:val="00001881"/>
    <w:rsid w:val="00002F84"/>
    <w:rsid w:val="000037B7"/>
    <w:rsid w:val="000058F4"/>
    <w:rsid w:val="000070EC"/>
    <w:rsid w:val="00012677"/>
    <w:rsid w:val="0001291C"/>
    <w:rsid w:val="00013166"/>
    <w:rsid w:val="000136D1"/>
    <w:rsid w:val="00013D49"/>
    <w:rsid w:val="00014F1D"/>
    <w:rsid w:val="00015034"/>
    <w:rsid w:val="00015609"/>
    <w:rsid w:val="000169EA"/>
    <w:rsid w:val="0001727D"/>
    <w:rsid w:val="00017502"/>
    <w:rsid w:val="00022139"/>
    <w:rsid w:val="0002238F"/>
    <w:rsid w:val="000226C8"/>
    <w:rsid w:val="00022B11"/>
    <w:rsid w:val="00024DF7"/>
    <w:rsid w:val="0002564F"/>
    <w:rsid w:val="00032778"/>
    <w:rsid w:val="00032C6D"/>
    <w:rsid w:val="00033471"/>
    <w:rsid w:val="00036273"/>
    <w:rsid w:val="00036FAE"/>
    <w:rsid w:val="00037D83"/>
    <w:rsid w:val="000420A8"/>
    <w:rsid w:val="0004254D"/>
    <w:rsid w:val="00043C7B"/>
    <w:rsid w:val="00044A5D"/>
    <w:rsid w:val="00044CCE"/>
    <w:rsid w:val="00045692"/>
    <w:rsid w:val="00045F49"/>
    <w:rsid w:val="00046316"/>
    <w:rsid w:val="00046A38"/>
    <w:rsid w:val="00046A6D"/>
    <w:rsid w:val="00046AC1"/>
    <w:rsid w:val="00047F83"/>
    <w:rsid w:val="000501E7"/>
    <w:rsid w:val="00050B40"/>
    <w:rsid w:val="00051A0A"/>
    <w:rsid w:val="00053866"/>
    <w:rsid w:val="00054B20"/>
    <w:rsid w:val="00054CF2"/>
    <w:rsid w:val="00054DBE"/>
    <w:rsid w:val="00054E4C"/>
    <w:rsid w:val="00055013"/>
    <w:rsid w:val="0005565E"/>
    <w:rsid w:val="00055A91"/>
    <w:rsid w:val="00056A0A"/>
    <w:rsid w:val="00056C4B"/>
    <w:rsid w:val="00060246"/>
    <w:rsid w:val="00060C4B"/>
    <w:rsid w:val="0006117F"/>
    <w:rsid w:val="00061DF9"/>
    <w:rsid w:val="00062BC9"/>
    <w:rsid w:val="000653B5"/>
    <w:rsid w:val="00066298"/>
    <w:rsid w:val="00066975"/>
    <w:rsid w:val="00066CEF"/>
    <w:rsid w:val="00066FDC"/>
    <w:rsid w:val="000676CC"/>
    <w:rsid w:val="000703D9"/>
    <w:rsid w:val="00071769"/>
    <w:rsid w:val="000722E7"/>
    <w:rsid w:val="00072CA6"/>
    <w:rsid w:val="00073A24"/>
    <w:rsid w:val="00075337"/>
    <w:rsid w:val="00075B07"/>
    <w:rsid w:val="000768DD"/>
    <w:rsid w:val="00077415"/>
    <w:rsid w:val="000805DA"/>
    <w:rsid w:val="000811C3"/>
    <w:rsid w:val="00082239"/>
    <w:rsid w:val="0008316A"/>
    <w:rsid w:val="0008318F"/>
    <w:rsid w:val="00084E03"/>
    <w:rsid w:val="00084F33"/>
    <w:rsid w:val="00086B8A"/>
    <w:rsid w:val="0008769D"/>
    <w:rsid w:val="00087764"/>
    <w:rsid w:val="00092076"/>
    <w:rsid w:val="00092608"/>
    <w:rsid w:val="00092CC7"/>
    <w:rsid w:val="00093004"/>
    <w:rsid w:val="000932DE"/>
    <w:rsid w:val="00094836"/>
    <w:rsid w:val="00096F01"/>
    <w:rsid w:val="00097E15"/>
    <w:rsid w:val="00097F8C"/>
    <w:rsid w:val="000A0493"/>
    <w:rsid w:val="000A30D3"/>
    <w:rsid w:val="000A3260"/>
    <w:rsid w:val="000A381D"/>
    <w:rsid w:val="000A4D74"/>
    <w:rsid w:val="000A5774"/>
    <w:rsid w:val="000A5ADA"/>
    <w:rsid w:val="000A7BC6"/>
    <w:rsid w:val="000B0A55"/>
    <w:rsid w:val="000B12CC"/>
    <w:rsid w:val="000B4832"/>
    <w:rsid w:val="000B4FE5"/>
    <w:rsid w:val="000B64A6"/>
    <w:rsid w:val="000B6817"/>
    <w:rsid w:val="000B6895"/>
    <w:rsid w:val="000B6B04"/>
    <w:rsid w:val="000B6B12"/>
    <w:rsid w:val="000B765F"/>
    <w:rsid w:val="000C1C62"/>
    <w:rsid w:val="000C286F"/>
    <w:rsid w:val="000C28F8"/>
    <w:rsid w:val="000C3D1A"/>
    <w:rsid w:val="000C4F29"/>
    <w:rsid w:val="000C5040"/>
    <w:rsid w:val="000C5A1E"/>
    <w:rsid w:val="000C5FD7"/>
    <w:rsid w:val="000C6CAE"/>
    <w:rsid w:val="000C7077"/>
    <w:rsid w:val="000C7D95"/>
    <w:rsid w:val="000C7F66"/>
    <w:rsid w:val="000D05D5"/>
    <w:rsid w:val="000D1794"/>
    <w:rsid w:val="000D2345"/>
    <w:rsid w:val="000D2998"/>
    <w:rsid w:val="000D312B"/>
    <w:rsid w:val="000D3473"/>
    <w:rsid w:val="000D3F0B"/>
    <w:rsid w:val="000D612D"/>
    <w:rsid w:val="000E159D"/>
    <w:rsid w:val="000E711A"/>
    <w:rsid w:val="000E74D7"/>
    <w:rsid w:val="000E7AE3"/>
    <w:rsid w:val="000E7F62"/>
    <w:rsid w:val="000F09BE"/>
    <w:rsid w:val="000F0D37"/>
    <w:rsid w:val="000F2AD8"/>
    <w:rsid w:val="000F43B4"/>
    <w:rsid w:val="000F5E9E"/>
    <w:rsid w:val="000F6FCB"/>
    <w:rsid w:val="00100177"/>
    <w:rsid w:val="00100671"/>
    <w:rsid w:val="00101A04"/>
    <w:rsid w:val="00102353"/>
    <w:rsid w:val="001033A0"/>
    <w:rsid w:val="00103A58"/>
    <w:rsid w:val="0010554D"/>
    <w:rsid w:val="00110507"/>
    <w:rsid w:val="00110743"/>
    <w:rsid w:val="00111360"/>
    <w:rsid w:val="0011569D"/>
    <w:rsid w:val="00116382"/>
    <w:rsid w:val="00116AF4"/>
    <w:rsid w:val="00116C17"/>
    <w:rsid w:val="00116ED0"/>
    <w:rsid w:val="00117576"/>
    <w:rsid w:val="00117CCA"/>
    <w:rsid w:val="0012211E"/>
    <w:rsid w:val="001233A7"/>
    <w:rsid w:val="001241EF"/>
    <w:rsid w:val="00124B99"/>
    <w:rsid w:val="00125084"/>
    <w:rsid w:val="00125A22"/>
    <w:rsid w:val="0012614A"/>
    <w:rsid w:val="00126270"/>
    <w:rsid w:val="001307EB"/>
    <w:rsid w:val="00130B3E"/>
    <w:rsid w:val="00130E24"/>
    <w:rsid w:val="001318A0"/>
    <w:rsid w:val="00132B04"/>
    <w:rsid w:val="001343A9"/>
    <w:rsid w:val="00134B4E"/>
    <w:rsid w:val="00135477"/>
    <w:rsid w:val="00137DBF"/>
    <w:rsid w:val="001402C3"/>
    <w:rsid w:val="00141789"/>
    <w:rsid w:val="00141F1B"/>
    <w:rsid w:val="00142309"/>
    <w:rsid w:val="00142499"/>
    <w:rsid w:val="0014264F"/>
    <w:rsid w:val="00143B5A"/>
    <w:rsid w:val="00143B77"/>
    <w:rsid w:val="001441DC"/>
    <w:rsid w:val="00144D66"/>
    <w:rsid w:val="00144DF1"/>
    <w:rsid w:val="00145A83"/>
    <w:rsid w:val="00146150"/>
    <w:rsid w:val="0014633E"/>
    <w:rsid w:val="0014675D"/>
    <w:rsid w:val="001509D1"/>
    <w:rsid w:val="00151AFE"/>
    <w:rsid w:val="001529F1"/>
    <w:rsid w:val="00153312"/>
    <w:rsid w:val="001557C5"/>
    <w:rsid w:val="0015665D"/>
    <w:rsid w:val="001608B2"/>
    <w:rsid w:val="00161BF9"/>
    <w:rsid w:val="001627AE"/>
    <w:rsid w:val="00162FF7"/>
    <w:rsid w:val="001640AB"/>
    <w:rsid w:val="00164647"/>
    <w:rsid w:val="00165C12"/>
    <w:rsid w:val="00166229"/>
    <w:rsid w:val="001665EE"/>
    <w:rsid w:val="0017192C"/>
    <w:rsid w:val="00172EEB"/>
    <w:rsid w:val="00173846"/>
    <w:rsid w:val="00174D39"/>
    <w:rsid w:val="00175CE1"/>
    <w:rsid w:val="00175E3E"/>
    <w:rsid w:val="00176144"/>
    <w:rsid w:val="001763DB"/>
    <w:rsid w:val="00176CE6"/>
    <w:rsid w:val="001803FB"/>
    <w:rsid w:val="00180E70"/>
    <w:rsid w:val="00181A2E"/>
    <w:rsid w:val="00182493"/>
    <w:rsid w:val="00183BFF"/>
    <w:rsid w:val="001861FB"/>
    <w:rsid w:val="0018666E"/>
    <w:rsid w:val="001878D9"/>
    <w:rsid w:val="001924DB"/>
    <w:rsid w:val="001927B4"/>
    <w:rsid w:val="001934FA"/>
    <w:rsid w:val="001941CD"/>
    <w:rsid w:val="0019431C"/>
    <w:rsid w:val="00195A0F"/>
    <w:rsid w:val="00196403"/>
    <w:rsid w:val="001979AC"/>
    <w:rsid w:val="001A082A"/>
    <w:rsid w:val="001A0956"/>
    <w:rsid w:val="001A100B"/>
    <w:rsid w:val="001A27C1"/>
    <w:rsid w:val="001A344E"/>
    <w:rsid w:val="001A6065"/>
    <w:rsid w:val="001A6CD0"/>
    <w:rsid w:val="001A6D82"/>
    <w:rsid w:val="001A74B4"/>
    <w:rsid w:val="001B1924"/>
    <w:rsid w:val="001B2B55"/>
    <w:rsid w:val="001B3C62"/>
    <w:rsid w:val="001B50CF"/>
    <w:rsid w:val="001B5446"/>
    <w:rsid w:val="001B6F8B"/>
    <w:rsid w:val="001C2672"/>
    <w:rsid w:val="001C2CE5"/>
    <w:rsid w:val="001C2D9B"/>
    <w:rsid w:val="001C38F0"/>
    <w:rsid w:val="001C3BB4"/>
    <w:rsid w:val="001C4387"/>
    <w:rsid w:val="001C4FF4"/>
    <w:rsid w:val="001C5056"/>
    <w:rsid w:val="001C57EB"/>
    <w:rsid w:val="001C5F63"/>
    <w:rsid w:val="001D0D9B"/>
    <w:rsid w:val="001D2B8A"/>
    <w:rsid w:val="001D3AA2"/>
    <w:rsid w:val="001D41EF"/>
    <w:rsid w:val="001D52F7"/>
    <w:rsid w:val="001D6127"/>
    <w:rsid w:val="001D6A6D"/>
    <w:rsid w:val="001D7176"/>
    <w:rsid w:val="001D7390"/>
    <w:rsid w:val="001E0BFC"/>
    <w:rsid w:val="001E1594"/>
    <w:rsid w:val="001E2287"/>
    <w:rsid w:val="001E2417"/>
    <w:rsid w:val="001E2821"/>
    <w:rsid w:val="001E35FB"/>
    <w:rsid w:val="001E37BE"/>
    <w:rsid w:val="001E3B76"/>
    <w:rsid w:val="001E4303"/>
    <w:rsid w:val="001E4673"/>
    <w:rsid w:val="001E7453"/>
    <w:rsid w:val="001E7AA0"/>
    <w:rsid w:val="001F0137"/>
    <w:rsid w:val="001F0DC9"/>
    <w:rsid w:val="001F0FB7"/>
    <w:rsid w:val="001F2264"/>
    <w:rsid w:val="001F40EE"/>
    <w:rsid w:val="001F4991"/>
    <w:rsid w:val="001F4B02"/>
    <w:rsid w:val="001F62E6"/>
    <w:rsid w:val="001F7068"/>
    <w:rsid w:val="002006C6"/>
    <w:rsid w:val="00200EFD"/>
    <w:rsid w:val="00201987"/>
    <w:rsid w:val="0020458A"/>
    <w:rsid w:val="002049D7"/>
    <w:rsid w:val="00204C1E"/>
    <w:rsid w:val="002054F2"/>
    <w:rsid w:val="00205E93"/>
    <w:rsid w:val="002106A4"/>
    <w:rsid w:val="00211CAE"/>
    <w:rsid w:val="00211F39"/>
    <w:rsid w:val="00211F6D"/>
    <w:rsid w:val="002130FA"/>
    <w:rsid w:val="00213A3A"/>
    <w:rsid w:val="00215011"/>
    <w:rsid w:val="00215C9A"/>
    <w:rsid w:val="00217184"/>
    <w:rsid w:val="002202F5"/>
    <w:rsid w:val="00220F32"/>
    <w:rsid w:val="00221EF5"/>
    <w:rsid w:val="00222409"/>
    <w:rsid w:val="0022303D"/>
    <w:rsid w:val="00223FBF"/>
    <w:rsid w:val="002266DB"/>
    <w:rsid w:val="0022715D"/>
    <w:rsid w:val="0023028A"/>
    <w:rsid w:val="002317AC"/>
    <w:rsid w:val="0023185E"/>
    <w:rsid w:val="00232732"/>
    <w:rsid w:val="00233199"/>
    <w:rsid w:val="002347BB"/>
    <w:rsid w:val="00234F95"/>
    <w:rsid w:val="002354C6"/>
    <w:rsid w:val="00236539"/>
    <w:rsid w:val="002374F6"/>
    <w:rsid w:val="0024109F"/>
    <w:rsid w:val="002413F7"/>
    <w:rsid w:val="002417AD"/>
    <w:rsid w:val="00241E1C"/>
    <w:rsid w:val="00241F7E"/>
    <w:rsid w:val="00244221"/>
    <w:rsid w:val="00245899"/>
    <w:rsid w:val="002470B9"/>
    <w:rsid w:val="00247334"/>
    <w:rsid w:val="00247ACD"/>
    <w:rsid w:val="00250AFA"/>
    <w:rsid w:val="00250F39"/>
    <w:rsid w:val="00251889"/>
    <w:rsid w:val="00252BB4"/>
    <w:rsid w:val="00253411"/>
    <w:rsid w:val="00254B4B"/>
    <w:rsid w:val="00256A06"/>
    <w:rsid w:val="00256FCD"/>
    <w:rsid w:val="002572A2"/>
    <w:rsid w:val="00257D6A"/>
    <w:rsid w:val="0026022C"/>
    <w:rsid w:val="00260C02"/>
    <w:rsid w:val="00261C91"/>
    <w:rsid w:val="00262D08"/>
    <w:rsid w:val="002633E5"/>
    <w:rsid w:val="0026359F"/>
    <w:rsid w:val="002639FF"/>
    <w:rsid w:val="00264E66"/>
    <w:rsid w:val="00264FB9"/>
    <w:rsid w:val="00265494"/>
    <w:rsid w:val="00265BE0"/>
    <w:rsid w:val="0026614F"/>
    <w:rsid w:val="0027053D"/>
    <w:rsid w:val="00271DC1"/>
    <w:rsid w:val="002724E9"/>
    <w:rsid w:val="00282CCE"/>
    <w:rsid w:val="00282E1F"/>
    <w:rsid w:val="0028310B"/>
    <w:rsid w:val="0028415D"/>
    <w:rsid w:val="00284901"/>
    <w:rsid w:val="002849B7"/>
    <w:rsid w:val="00285346"/>
    <w:rsid w:val="00286102"/>
    <w:rsid w:val="00287944"/>
    <w:rsid w:val="00287D8C"/>
    <w:rsid w:val="00293F33"/>
    <w:rsid w:val="002943C0"/>
    <w:rsid w:val="00295332"/>
    <w:rsid w:val="002958BF"/>
    <w:rsid w:val="002966F8"/>
    <w:rsid w:val="002975EB"/>
    <w:rsid w:val="002A3AB8"/>
    <w:rsid w:val="002A4F00"/>
    <w:rsid w:val="002A55A5"/>
    <w:rsid w:val="002A7F98"/>
    <w:rsid w:val="002A7FC5"/>
    <w:rsid w:val="002B0ACE"/>
    <w:rsid w:val="002B119C"/>
    <w:rsid w:val="002B26D1"/>
    <w:rsid w:val="002B3CC9"/>
    <w:rsid w:val="002B3E12"/>
    <w:rsid w:val="002B42F5"/>
    <w:rsid w:val="002B52D3"/>
    <w:rsid w:val="002B5449"/>
    <w:rsid w:val="002B7730"/>
    <w:rsid w:val="002C1C2E"/>
    <w:rsid w:val="002C31EF"/>
    <w:rsid w:val="002C60A3"/>
    <w:rsid w:val="002C62BB"/>
    <w:rsid w:val="002C7872"/>
    <w:rsid w:val="002C7CE8"/>
    <w:rsid w:val="002D0C94"/>
    <w:rsid w:val="002D2063"/>
    <w:rsid w:val="002D29CA"/>
    <w:rsid w:val="002D2A2E"/>
    <w:rsid w:val="002D2B91"/>
    <w:rsid w:val="002D3E85"/>
    <w:rsid w:val="002D3F3F"/>
    <w:rsid w:val="002D4A79"/>
    <w:rsid w:val="002D4FC9"/>
    <w:rsid w:val="002D63B9"/>
    <w:rsid w:val="002E3B43"/>
    <w:rsid w:val="002E40F7"/>
    <w:rsid w:val="002E5CCC"/>
    <w:rsid w:val="002E5FF1"/>
    <w:rsid w:val="002E6741"/>
    <w:rsid w:val="002E6A38"/>
    <w:rsid w:val="002E7567"/>
    <w:rsid w:val="002F08FD"/>
    <w:rsid w:val="002F0CF3"/>
    <w:rsid w:val="002F0F34"/>
    <w:rsid w:val="002F2216"/>
    <w:rsid w:val="002F2B0E"/>
    <w:rsid w:val="002F33F2"/>
    <w:rsid w:val="002F3DAD"/>
    <w:rsid w:val="002F719F"/>
    <w:rsid w:val="002F7FA6"/>
    <w:rsid w:val="00301B2E"/>
    <w:rsid w:val="00301E83"/>
    <w:rsid w:val="00302782"/>
    <w:rsid w:val="00303918"/>
    <w:rsid w:val="003041F9"/>
    <w:rsid w:val="00304C0C"/>
    <w:rsid w:val="00304CEF"/>
    <w:rsid w:val="00305386"/>
    <w:rsid w:val="00305A80"/>
    <w:rsid w:val="003069BB"/>
    <w:rsid w:val="0030732C"/>
    <w:rsid w:val="00307B4A"/>
    <w:rsid w:val="00310611"/>
    <w:rsid w:val="003108C6"/>
    <w:rsid w:val="003115C4"/>
    <w:rsid w:val="0031207D"/>
    <w:rsid w:val="0031212A"/>
    <w:rsid w:val="00313A10"/>
    <w:rsid w:val="00313E1C"/>
    <w:rsid w:val="0031438C"/>
    <w:rsid w:val="00314ECC"/>
    <w:rsid w:val="0031550A"/>
    <w:rsid w:val="00315949"/>
    <w:rsid w:val="00316D35"/>
    <w:rsid w:val="00316FE3"/>
    <w:rsid w:val="00320972"/>
    <w:rsid w:val="00320A40"/>
    <w:rsid w:val="00320E0C"/>
    <w:rsid w:val="0032487F"/>
    <w:rsid w:val="00325DDC"/>
    <w:rsid w:val="00330063"/>
    <w:rsid w:val="00330130"/>
    <w:rsid w:val="00331DC9"/>
    <w:rsid w:val="003326D8"/>
    <w:rsid w:val="003328EF"/>
    <w:rsid w:val="003378CF"/>
    <w:rsid w:val="00337A05"/>
    <w:rsid w:val="00337DF7"/>
    <w:rsid w:val="00337F4A"/>
    <w:rsid w:val="0034243F"/>
    <w:rsid w:val="00342C1E"/>
    <w:rsid w:val="003433AD"/>
    <w:rsid w:val="00345E26"/>
    <w:rsid w:val="00346A25"/>
    <w:rsid w:val="00347A8F"/>
    <w:rsid w:val="003515D9"/>
    <w:rsid w:val="003518B4"/>
    <w:rsid w:val="00353822"/>
    <w:rsid w:val="00353B5E"/>
    <w:rsid w:val="00354197"/>
    <w:rsid w:val="00354351"/>
    <w:rsid w:val="00354441"/>
    <w:rsid w:val="0035451E"/>
    <w:rsid w:val="00354814"/>
    <w:rsid w:val="0035647E"/>
    <w:rsid w:val="003571BB"/>
    <w:rsid w:val="00357D59"/>
    <w:rsid w:val="00357E19"/>
    <w:rsid w:val="00360D08"/>
    <w:rsid w:val="00361868"/>
    <w:rsid w:val="00361CBB"/>
    <w:rsid w:val="0036204D"/>
    <w:rsid w:val="00363C02"/>
    <w:rsid w:val="00366396"/>
    <w:rsid w:val="003726E4"/>
    <w:rsid w:val="00372BCE"/>
    <w:rsid w:val="0037327F"/>
    <w:rsid w:val="0037459F"/>
    <w:rsid w:val="00374AE7"/>
    <w:rsid w:val="00375864"/>
    <w:rsid w:val="0037703C"/>
    <w:rsid w:val="003817E5"/>
    <w:rsid w:val="00382274"/>
    <w:rsid w:val="003823F3"/>
    <w:rsid w:val="003829BD"/>
    <w:rsid w:val="00382EDF"/>
    <w:rsid w:val="003834A3"/>
    <w:rsid w:val="00383E26"/>
    <w:rsid w:val="00383FC8"/>
    <w:rsid w:val="00385908"/>
    <w:rsid w:val="00386C8F"/>
    <w:rsid w:val="0038760B"/>
    <w:rsid w:val="00390EF7"/>
    <w:rsid w:val="0039181B"/>
    <w:rsid w:val="00391C6C"/>
    <w:rsid w:val="00392717"/>
    <w:rsid w:val="0039298B"/>
    <w:rsid w:val="00392EBB"/>
    <w:rsid w:val="0039321D"/>
    <w:rsid w:val="00393F78"/>
    <w:rsid w:val="0039779A"/>
    <w:rsid w:val="003A0234"/>
    <w:rsid w:val="003A184E"/>
    <w:rsid w:val="003A2109"/>
    <w:rsid w:val="003A482C"/>
    <w:rsid w:val="003A671D"/>
    <w:rsid w:val="003A7ED4"/>
    <w:rsid w:val="003B058A"/>
    <w:rsid w:val="003B1697"/>
    <w:rsid w:val="003B205B"/>
    <w:rsid w:val="003B327D"/>
    <w:rsid w:val="003B4E4C"/>
    <w:rsid w:val="003B56A9"/>
    <w:rsid w:val="003B5BAD"/>
    <w:rsid w:val="003B6C7B"/>
    <w:rsid w:val="003B6F4B"/>
    <w:rsid w:val="003B7965"/>
    <w:rsid w:val="003C1899"/>
    <w:rsid w:val="003C1B35"/>
    <w:rsid w:val="003C1EBA"/>
    <w:rsid w:val="003C40C8"/>
    <w:rsid w:val="003C7EDD"/>
    <w:rsid w:val="003D067F"/>
    <w:rsid w:val="003D0A31"/>
    <w:rsid w:val="003D2386"/>
    <w:rsid w:val="003D4879"/>
    <w:rsid w:val="003D4BC5"/>
    <w:rsid w:val="003D4DCF"/>
    <w:rsid w:val="003D6278"/>
    <w:rsid w:val="003D6439"/>
    <w:rsid w:val="003D6465"/>
    <w:rsid w:val="003D6688"/>
    <w:rsid w:val="003D6C9B"/>
    <w:rsid w:val="003D7A40"/>
    <w:rsid w:val="003D7ECF"/>
    <w:rsid w:val="003E0237"/>
    <w:rsid w:val="003E117D"/>
    <w:rsid w:val="003E65FC"/>
    <w:rsid w:val="003F09FC"/>
    <w:rsid w:val="003F3F8B"/>
    <w:rsid w:val="003F489E"/>
    <w:rsid w:val="003F5269"/>
    <w:rsid w:val="003F6B25"/>
    <w:rsid w:val="003F7F80"/>
    <w:rsid w:val="004002A1"/>
    <w:rsid w:val="00400423"/>
    <w:rsid w:val="0040092F"/>
    <w:rsid w:val="004011A6"/>
    <w:rsid w:val="00401D40"/>
    <w:rsid w:val="00402C8F"/>
    <w:rsid w:val="0040350A"/>
    <w:rsid w:val="00404073"/>
    <w:rsid w:val="00404239"/>
    <w:rsid w:val="00404874"/>
    <w:rsid w:val="0040511B"/>
    <w:rsid w:val="0040562B"/>
    <w:rsid w:val="0040699C"/>
    <w:rsid w:val="00406D7C"/>
    <w:rsid w:val="00410136"/>
    <w:rsid w:val="00410563"/>
    <w:rsid w:val="004111A7"/>
    <w:rsid w:val="00411B5B"/>
    <w:rsid w:val="0041529F"/>
    <w:rsid w:val="00417283"/>
    <w:rsid w:val="00420E91"/>
    <w:rsid w:val="00423ABF"/>
    <w:rsid w:val="00424374"/>
    <w:rsid w:val="0042475C"/>
    <w:rsid w:val="0042595D"/>
    <w:rsid w:val="00425A86"/>
    <w:rsid w:val="00425B05"/>
    <w:rsid w:val="004260F5"/>
    <w:rsid w:val="00426D3C"/>
    <w:rsid w:val="00430A9A"/>
    <w:rsid w:val="00430C0A"/>
    <w:rsid w:val="00430C1E"/>
    <w:rsid w:val="004311A3"/>
    <w:rsid w:val="00433266"/>
    <w:rsid w:val="00433767"/>
    <w:rsid w:val="00433CEC"/>
    <w:rsid w:val="004349F8"/>
    <w:rsid w:val="00434C56"/>
    <w:rsid w:val="0044069D"/>
    <w:rsid w:val="0044099B"/>
    <w:rsid w:val="004414E4"/>
    <w:rsid w:val="00442E27"/>
    <w:rsid w:val="00444EBB"/>
    <w:rsid w:val="004451A0"/>
    <w:rsid w:val="004455E3"/>
    <w:rsid w:val="00445CBB"/>
    <w:rsid w:val="00447442"/>
    <w:rsid w:val="00447EF7"/>
    <w:rsid w:val="0045052C"/>
    <w:rsid w:val="0045258D"/>
    <w:rsid w:val="00452693"/>
    <w:rsid w:val="00453ED8"/>
    <w:rsid w:val="00455EFF"/>
    <w:rsid w:val="00457438"/>
    <w:rsid w:val="00457BC0"/>
    <w:rsid w:val="00460532"/>
    <w:rsid w:val="004621BB"/>
    <w:rsid w:val="00462330"/>
    <w:rsid w:val="004626B1"/>
    <w:rsid w:val="00462D87"/>
    <w:rsid w:val="00462FC3"/>
    <w:rsid w:val="00464137"/>
    <w:rsid w:val="00466444"/>
    <w:rsid w:val="004666F1"/>
    <w:rsid w:val="00466B10"/>
    <w:rsid w:val="00472233"/>
    <w:rsid w:val="0047346D"/>
    <w:rsid w:val="00473500"/>
    <w:rsid w:val="00474074"/>
    <w:rsid w:val="0047564E"/>
    <w:rsid w:val="00475FF1"/>
    <w:rsid w:val="00476022"/>
    <w:rsid w:val="00477EA3"/>
    <w:rsid w:val="0048017D"/>
    <w:rsid w:val="00480601"/>
    <w:rsid w:val="0048060A"/>
    <w:rsid w:val="00481420"/>
    <w:rsid w:val="00481736"/>
    <w:rsid w:val="00482045"/>
    <w:rsid w:val="00483F4B"/>
    <w:rsid w:val="0048626D"/>
    <w:rsid w:val="00491B2C"/>
    <w:rsid w:val="00491F8C"/>
    <w:rsid w:val="0049217C"/>
    <w:rsid w:val="00492515"/>
    <w:rsid w:val="00492D42"/>
    <w:rsid w:val="00497B0F"/>
    <w:rsid w:val="004A029D"/>
    <w:rsid w:val="004A0382"/>
    <w:rsid w:val="004A101A"/>
    <w:rsid w:val="004A14A8"/>
    <w:rsid w:val="004A1809"/>
    <w:rsid w:val="004A19D9"/>
    <w:rsid w:val="004A28D9"/>
    <w:rsid w:val="004A447F"/>
    <w:rsid w:val="004A4495"/>
    <w:rsid w:val="004A470E"/>
    <w:rsid w:val="004A4A38"/>
    <w:rsid w:val="004A5DB8"/>
    <w:rsid w:val="004A60C1"/>
    <w:rsid w:val="004B01FF"/>
    <w:rsid w:val="004B0973"/>
    <w:rsid w:val="004B2335"/>
    <w:rsid w:val="004B2DD9"/>
    <w:rsid w:val="004B3497"/>
    <w:rsid w:val="004B44BC"/>
    <w:rsid w:val="004B669D"/>
    <w:rsid w:val="004B6964"/>
    <w:rsid w:val="004B6F0E"/>
    <w:rsid w:val="004C4867"/>
    <w:rsid w:val="004C6D6D"/>
    <w:rsid w:val="004D20BD"/>
    <w:rsid w:val="004D2BB6"/>
    <w:rsid w:val="004D41F1"/>
    <w:rsid w:val="004D58EC"/>
    <w:rsid w:val="004D5A66"/>
    <w:rsid w:val="004D63C0"/>
    <w:rsid w:val="004D6E1A"/>
    <w:rsid w:val="004D7987"/>
    <w:rsid w:val="004D7A26"/>
    <w:rsid w:val="004D7AF2"/>
    <w:rsid w:val="004D7EA8"/>
    <w:rsid w:val="004E008F"/>
    <w:rsid w:val="004E0A45"/>
    <w:rsid w:val="004E11EE"/>
    <w:rsid w:val="004E22FE"/>
    <w:rsid w:val="004E3139"/>
    <w:rsid w:val="004E4094"/>
    <w:rsid w:val="004E5388"/>
    <w:rsid w:val="004E5977"/>
    <w:rsid w:val="004E5B7F"/>
    <w:rsid w:val="004E77EB"/>
    <w:rsid w:val="004F20A4"/>
    <w:rsid w:val="004F499A"/>
    <w:rsid w:val="004F5586"/>
    <w:rsid w:val="004F5F57"/>
    <w:rsid w:val="004F68C0"/>
    <w:rsid w:val="004F68DA"/>
    <w:rsid w:val="004F70E0"/>
    <w:rsid w:val="005005D6"/>
    <w:rsid w:val="005006CC"/>
    <w:rsid w:val="00500732"/>
    <w:rsid w:val="00501052"/>
    <w:rsid w:val="00503EC6"/>
    <w:rsid w:val="00507CF9"/>
    <w:rsid w:val="00507E7E"/>
    <w:rsid w:val="005100B1"/>
    <w:rsid w:val="005101AE"/>
    <w:rsid w:val="005109D3"/>
    <w:rsid w:val="00512D09"/>
    <w:rsid w:val="00513361"/>
    <w:rsid w:val="00514341"/>
    <w:rsid w:val="00515BFB"/>
    <w:rsid w:val="00516A0C"/>
    <w:rsid w:val="0051732F"/>
    <w:rsid w:val="00517FC2"/>
    <w:rsid w:val="00521743"/>
    <w:rsid w:val="0052262F"/>
    <w:rsid w:val="0052349F"/>
    <w:rsid w:val="005236D1"/>
    <w:rsid w:val="0052476E"/>
    <w:rsid w:val="00524E3B"/>
    <w:rsid w:val="005270D0"/>
    <w:rsid w:val="00530577"/>
    <w:rsid w:val="00531491"/>
    <w:rsid w:val="00531E60"/>
    <w:rsid w:val="0053376B"/>
    <w:rsid w:val="00533A01"/>
    <w:rsid w:val="00534C16"/>
    <w:rsid w:val="00534E89"/>
    <w:rsid w:val="00535B37"/>
    <w:rsid w:val="00537525"/>
    <w:rsid w:val="00537F97"/>
    <w:rsid w:val="00540224"/>
    <w:rsid w:val="00540FF1"/>
    <w:rsid w:val="00542059"/>
    <w:rsid w:val="00542492"/>
    <w:rsid w:val="005442E2"/>
    <w:rsid w:val="00544473"/>
    <w:rsid w:val="00544555"/>
    <w:rsid w:val="00544BD0"/>
    <w:rsid w:val="00545157"/>
    <w:rsid w:val="0054582F"/>
    <w:rsid w:val="0054646D"/>
    <w:rsid w:val="00546BCD"/>
    <w:rsid w:val="0054750A"/>
    <w:rsid w:val="0054781C"/>
    <w:rsid w:val="005526CD"/>
    <w:rsid w:val="0055299B"/>
    <w:rsid w:val="0055331E"/>
    <w:rsid w:val="00554028"/>
    <w:rsid w:val="00554601"/>
    <w:rsid w:val="00554BE3"/>
    <w:rsid w:val="00555FDE"/>
    <w:rsid w:val="00556710"/>
    <w:rsid w:val="005611FE"/>
    <w:rsid w:val="00563CA3"/>
    <w:rsid w:val="00563CE9"/>
    <w:rsid w:val="00564218"/>
    <w:rsid w:val="005646D2"/>
    <w:rsid w:val="00564B8B"/>
    <w:rsid w:val="00566107"/>
    <w:rsid w:val="005662D2"/>
    <w:rsid w:val="005665D4"/>
    <w:rsid w:val="00566F32"/>
    <w:rsid w:val="00567357"/>
    <w:rsid w:val="00567E91"/>
    <w:rsid w:val="0057146D"/>
    <w:rsid w:val="00571547"/>
    <w:rsid w:val="0057251B"/>
    <w:rsid w:val="005737D9"/>
    <w:rsid w:val="00574E5E"/>
    <w:rsid w:val="005751EC"/>
    <w:rsid w:val="00575ED4"/>
    <w:rsid w:val="00575F05"/>
    <w:rsid w:val="00580D87"/>
    <w:rsid w:val="005817ED"/>
    <w:rsid w:val="005847E0"/>
    <w:rsid w:val="00585C52"/>
    <w:rsid w:val="0058612F"/>
    <w:rsid w:val="005861CA"/>
    <w:rsid w:val="00590A9C"/>
    <w:rsid w:val="0059209C"/>
    <w:rsid w:val="00593336"/>
    <w:rsid w:val="005937FF"/>
    <w:rsid w:val="005947FF"/>
    <w:rsid w:val="0059563D"/>
    <w:rsid w:val="005962EE"/>
    <w:rsid w:val="00596552"/>
    <w:rsid w:val="00596565"/>
    <w:rsid w:val="005968F2"/>
    <w:rsid w:val="00596998"/>
    <w:rsid w:val="005A1170"/>
    <w:rsid w:val="005A1DAF"/>
    <w:rsid w:val="005A2957"/>
    <w:rsid w:val="005A3312"/>
    <w:rsid w:val="005A49D2"/>
    <w:rsid w:val="005A4DB0"/>
    <w:rsid w:val="005A53AE"/>
    <w:rsid w:val="005A53BD"/>
    <w:rsid w:val="005A5ECB"/>
    <w:rsid w:val="005A60AB"/>
    <w:rsid w:val="005B0DC7"/>
    <w:rsid w:val="005B2130"/>
    <w:rsid w:val="005B362A"/>
    <w:rsid w:val="005B4905"/>
    <w:rsid w:val="005B4FFC"/>
    <w:rsid w:val="005B539A"/>
    <w:rsid w:val="005B5C12"/>
    <w:rsid w:val="005B6FF8"/>
    <w:rsid w:val="005C0E10"/>
    <w:rsid w:val="005C1364"/>
    <w:rsid w:val="005C1F2C"/>
    <w:rsid w:val="005C224E"/>
    <w:rsid w:val="005C29EE"/>
    <w:rsid w:val="005C68D9"/>
    <w:rsid w:val="005D029F"/>
    <w:rsid w:val="005D0682"/>
    <w:rsid w:val="005D11B6"/>
    <w:rsid w:val="005D1D0C"/>
    <w:rsid w:val="005D2EAA"/>
    <w:rsid w:val="005D2F60"/>
    <w:rsid w:val="005D30B6"/>
    <w:rsid w:val="005D397A"/>
    <w:rsid w:val="005D3E31"/>
    <w:rsid w:val="005D3F1B"/>
    <w:rsid w:val="005D3F8D"/>
    <w:rsid w:val="005D5158"/>
    <w:rsid w:val="005D5A6A"/>
    <w:rsid w:val="005D65CA"/>
    <w:rsid w:val="005D6D0A"/>
    <w:rsid w:val="005D6F03"/>
    <w:rsid w:val="005D7531"/>
    <w:rsid w:val="005D770E"/>
    <w:rsid w:val="005D7840"/>
    <w:rsid w:val="005D7EE1"/>
    <w:rsid w:val="005E07D9"/>
    <w:rsid w:val="005E0AEB"/>
    <w:rsid w:val="005E0F84"/>
    <w:rsid w:val="005E1C9C"/>
    <w:rsid w:val="005E2C41"/>
    <w:rsid w:val="005E4421"/>
    <w:rsid w:val="005E45A0"/>
    <w:rsid w:val="005E64E9"/>
    <w:rsid w:val="005E7359"/>
    <w:rsid w:val="005F0C18"/>
    <w:rsid w:val="005F0EB9"/>
    <w:rsid w:val="005F0F2D"/>
    <w:rsid w:val="005F21E8"/>
    <w:rsid w:val="005F2877"/>
    <w:rsid w:val="005F30B0"/>
    <w:rsid w:val="005F517C"/>
    <w:rsid w:val="005F5267"/>
    <w:rsid w:val="005F526C"/>
    <w:rsid w:val="005F6894"/>
    <w:rsid w:val="005F7A58"/>
    <w:rsid w:val="006013CB"/>
    <w:rsid w:val="00601EEC"/>
    <w:rsid w:val="006023E7"/>
    <w:rsid w:val="00602F07"/>
    <w:rsid w:val="0060448C"/>
    <w:rsid w:val="00604B50"/>
    <w:rsid w:val="00605130"/>
    <w:rsid w:val="0060662E"/>
    <w:rsid w:val="00607463"/>
    <w:rsid w:val="00611717"/>
    <w:rsid w:val="00611DD7"/>
    <w:rsid w:val="0061258D"/>
    <w:rsid w:val="0061376F"/>
    <w:rsid w:val="006149D7"/>
    <w:rsid w:val="00616834"/>
    <w:rsid w:val="00617BB7"/>
    <w:rsid w:val="00620CA9"/>
    <w:rsid w:val="006215F4"/>
    <w:rsid w:val="0062161C"/>
    <w:rsid w:val="00621FDD"/>
    <w:rsid w:val="00622364"/>
    <w:rsid w:val="0062285F"/>
    <w:rsid w:val="00622F78"/>
    <w:rsid w:val="00623AED"/>
    <w:rsid w:val="00624F57"/>
    <w:rsid w:val="00626927"/>
    <w:rsid w:val="00626E57"/>
    <w:rsid w:val="00627698"/>
    <w:rsid w:val="00630398"/>
    <w:rsid w:val="00632D3F"/>
    <w:rsid w:val="00634483"/>
    <w:rsid w:val="0063577A"/>
    <w:rsid w:val="00635BFE"/>
    <w:rsid w:val="006365EE"/>
    <w:rsid w:val="00637693"/>
    <w:rsid w:val="00637CA1"/>
    <w:rsid w:val="00642A2A"/>
    <w:rsid w:val="006430B0"/>
    <w:rsid w:val="00644852"/>
    <w:rsid w:val="00644D68"/>
    <w:rsid w:val="00645089"/>
    <w:rsid w:val="00645C9E"/>
    <w:rsid w:val="00646959"/>
    <w:rsid w:val="0064709B"/>
    <w:rsid w:val="00647592"/>
    <w:rsid w:val="00650134"/>
    <w:rsid w:val="00650963"/>
    <w:rsid w:val="00650DBA"/>
    <w:rsid w:val="006510A1"/>
    <w:rsid w:val="00651615"/>
    <w:rsid w:val="00651E03"/>
    <w:rsid w:val="0065231C"/>
    <w:rsid w:val="006525BB"/>
    <w:rsid w:val="00652F58"/>
    <w:rsid w:val="00654484"/>
    <w:rsid w:val="00654FC6"/>
    <w:rsid w:val="00655207"/>
    <w:rsid w:val="00657A41"/>
    <w:rsid w:val="00660D41"/>
    <w:rsid w:val="00663879"/>
    <w:rsid w:val="006646C7"/>
    <w:rsid w:val="00664AC3"/>
    <w:rsid w:val="00667F2E"/>
    <w:rsid w:val="00667FD2"/>
    <w:rsid w:val="00670690"/>
    <w:rsid w:val="00671E3B"/>
    <w:rsid w:val="00673262"/>
    <w:rsid w:val="00673BEE"/>
    <w:rsid w:val="00674844"/>
    <w:rsid w:val="00674C3A"/>
    <w:rsid w:val="00674F38"/>
    <w:rsid w:val="006750BD"/>
    <w:rsid w:val="006758AD"/>
    <w:rsid w:val="0067625D"/>
    <w:rsid w:val="00676388"/>
    <w:rsid w:val="00676DCC"/>
    <w:rsid w:val="00677915"/>
    <w:rsid w:val="00677A32"/>
    <w:rsid w:val="00681EF0"/>
    <w:rsid w:val="006830E9"/>
    <w:rsid w:val="00683AA4"/>
    <w:rsid w:val="00683B5F"/>
    <w:rsid w:val="00684938"/>
    <w:rsid w:val="00684B1B"/>
    <w:rsid w:val="006852F1"/>
    <w:rsid w:val="00686928"/>
    <w:rsid w:val="006920BB"/>
    <w:rsid w:val="0069302B"/>
    <w:rsid w:val="0069345C"/>
    <w:rsid w:val="00693B28"/>
    <w:rsid w:val="00694D8A"/>
    <w:rsid w:val="00695C86"/>
    <w:rsid w:val="0069613A"/>
    <w:rsid w:val="00697337"/>
    <w:rsid w:val="00697668"/>
    <w:rsid w:val="006977D3"/>
    <w:rsid w:val="00697B0F"/>
    <w:rsid w:val="00697DB0"/>
    <w:rsid w:val="006A03A5"/>
    <w:rsid w:val="006A11C4"/>
    <w:rsid w:val="006A29E4"/>
    <w:rsid w:val="006A3A21"/>
    <w:rsid w:val="006A56A6"/>
    <w:rsid w:val="006A59D7"/>
    <w:rsid w:val="006A67C5"/>
    <w:rsid w:val="006B2096"/>
    <w:rsid w:val="006B2274"/>
    <w:rsid w:val="006B229F"/>
    <w:rsid w:val="006B2369"/>
    <w:rsid w:val="006B322F"/>
    <w:rsid w:val="006B3595"/>
    <w:rsid w:val="006B35D9"/>
    <w:rsid w:val="006B383B"/>
    <w:rsid w:val="006B6CBD"/>
    <w:rsid w:val="006C0F96"/>
    <w:rsid w:val="006C1534"/>
    <w:rsid w:val="006C2E4F"/>
    <w:rsid w:val="006C30C7"/>
    <w:rsid w:val="006C3BF5"/>
    <w:rsid w:val="006C64B7"/>
    <w:rsid w:val="006C7E15"/>
    <w:rsid w:val="006D0BF7"/>
    <w:rsid w:val="006D0CEC"/>
    <w:rsid w:val="006D1E88"/>
    <w:rsid w:val="006D1F31"/>
    <w:rsid w:val="006D29C9"/>
    <w:rsid w:val="006D4F14"/>
    <w:rsid w:val="006D54CC"/>
    <w:rsid w:val="006D6B30"/>
    <w:rsid w:val="006D78C5"/>
    <w:rsid w:val="006D7980"/>
    <w:rsid w:val="006D7B5D"/>
    <w:rsid w:val="006D7DFC"/>
    <w:rsid w:val="006D7EDC"/>
    <w:rsid w:val="006E07B1"/>
    <w:rsid w:val="006E0CD3"/>
    <w:rsid w:val="006E178A"/>
    <w:rsid w:val="006E1FF1"/>
    <w:rsid w:val="006E22BB"/>
    <w:rsid w:val="006E2599"/>
    <w:rsid w:val="006E2A85"/>
    <w:rsid w:val="006E2E4A"/>
    <w:rsid w:val="006E52F2"/>
    <w:rsid w:val="006E65D9"/>
    <w:rsid w:val="006E7E4A"/>
    <w:rsid w:val="006F201A"/>
    <w:rsid w:val="006F2D90"/>
    <w:rsid w:val="006F2F7E"/>
    <w:rsid w:val="006F2FA5"/>
    <w:rsid w:val="006F30A0"/>
    <w:rsid w:val="006F3EBD"/>
    <w:rsid w:val="006F42DF"/>
    <w:rsid w:val="006F516D"/>
    <w:rsid w:val="006F597D"/>
    <w:rsid w:val="006F5AB3"/>
    <w:rsid w:val="006F5ACE"/>
    <w:rsid w:val="006F5D46"/>
    <w:rsid w:val="006F5FE3"/>
    <w:rsid w:val="006F6EE4"/>
    <w:rsid w:val="006F77CB"/>
    <w:rsid w:val="007006C4"/>
    <w:rsid w:val="00700FBA"/>
    <w:rsid w:val="00701E94"/>
    <w:rsid w:val="00701EB8"/>
    <w:rsid w:val="007025E1"/>
    <w:rsid w:val="00702953"/>
    <w:rsid w:val="00702E36"/>
    <w:rsid w:val="00703FB1"/>
    <w:rsid w:val="0070482B"/>
    <w:rsid w:val="00704D08"/>
    <w:rsid w:val="00704ED6"/>
    <w:rsid w:val="00707980"/>
    <w:rsid w:val="00707D81"/>
    <w:rsid w:val="007113C1"/>
    <w:rsid w:val="0071279C"/>
    <w:rsid w:val="00721068"/>
    <w:rsid w:val="0072187A"/>
    <w:rsid w:val="0072308F"/>
    <w:rsid w:val="007236F5"/>
    <w:rsid w:val="00723B48"/>
    <w:rsid w:val="00723B5C"/>
    <w:rsid w:val="00723B6A"/>
    <w:rsid w:val="0072544B"/>
    <w:rsid w:val="00727047"/>
    <w:rsid w:val="007304A0"/>
    <w:rsid w:val="00732075"/>
    <w:rsid w:val="007320AA"/>
    <w:rsid w:val="007320CB"/>
    <w:rsid w:val="007346FF"/>
    <w:rsid w:val="00735D1E"/>
    <w:rsid w:val="00740367"/>
    <w:rsid w:val="007403F9"/>
    <w:rsid w:val="00740C37"/>
    <w:rsid w:val="00746E31"/>
    <w:rsid w:val="0075133C"/>
    <w:rsid w:val="00753D25"/>
    <w:rsid w:val="00755EE6"/>
    <w:rsid w:val="0075604D"/>
    <w:rsid w:val="0075635F"/>
    <w:rsid w:val="00756AFB"/>
    <w:rsid w:val="00757981"/>
    <w:rsid w:val="00760077"/>
    <w:rsid w:val="007607EC"/>
    <w:rsid w:val="007608D1"/>
    <w:rsid w:val="007614AA"/>
    <w:rsid w:val="0076305C"/>
    <w:rsid w:val="0076315E"/>
    <w:rsid w:val="00763412"/>
    <w:rsid w:val="00763BF4"/>
    <w:rsid w:val="00764D49"/>
    <w:rsid w:val="0076511D"/>
    <w:rsid w:val="007658DC"/>
    <w:rsid w:val="007663F8"/>
    <w:rsid w:val="007668B9"/>
    <w:rsid w:val="007677E3"/>
    <w:rsid w:val="00770C2D"/>
    <w:rsid w:val="00771904"/>
    <w:rsid w:val="00771D05"/>
    <w:rsid w:val="007723C3"/>
    <w:rsid w:val="0077448C"/>
    <w:rsid w:val="00780966"/>
    <w:rsid w:val="00782284"/>
    <w:rsid w:val="007824C6"/>
    <w:rsid w:val="00782F97"/>
    <w:rsid w:val="00783D4C"/>
    <w:rsid w:val="007850E9"/>
    <w:rsid w:val="00785494"/>
    <w:rsid w:val="007856DB"/>
    <w:rsid w:val="00785AE5"/>
    <w:rsid w:val="00785F1F"/>
    <w:rsid w:val="00787051"/>
    <w:rsid w:val="00791CA4"/>
    <w:rsid w:val="00792252"/>
    <w:rsid w:val="00793978"/>
    <w:rsid w:val="00794EEE"/>
    <w:rsid w:val="007953E5"/>
    <w:rsid w:val="007954FE"/>
    <w:rsid w:val="0079573C"/>
    <w:rsid w:val="00795934"/>
    <w:rsid w:val="00796B18"/>
    <w:rsid w:val="00797D4B"/>
    <w:rsid w:val="007A0945"/>
    <w:rsid w:val="007A135B"/>
    <w:rsid w:val="007A295A"/>
    <w:rsid w:val="007A2C68"/>
    <w:rsid w:val="007A4E2B"/>
    <w:rsid w:val="007A50DD"/>
    <w:rsid w:val="007A5948"/>
    <w:rsid w:val="007A7C55"/>
    <w:rsid w:val="007B0728"/>
    <w:rsid w:val="007B0C8F"/>
    <w:rsid w:val="007B0DE3"/>
    <w:rsid w:val="007B17C9"/>
    <w:rsid w:val="007B2842"/>
    <w:rsid w:val="007B3557"/>
    <w:rsid w:val="007B5E03"/>
    <w:rsid w:val="007B69D2"/>
    <w:rsid w:val="007C001B"/>
    <w:rsid w:val="007C0628"/>
    <w:rsid w:val="007C140C"/>
    <w:rsid w:val="007C1956"/>
    <w:rsid w:val="007C265E"/>
    <w:rsid w:val="007C2E2E"/>
    <w:rsid w:val="007C3309"/>
    <w:rsid w:val="007C3772"/>
    <w:rsid w:val="007C3C5D"/>
    <w:rsid w:val="007C4881"/>
    <w:rsid w:val="007D272E"/>
    <w:rsid w:val="007D2E00"/>
    <w:rsid w:val="007D4A3A"/>
    <w:rsid w:val="007D5DB8"/>
    <w:rsid w:val="007D6855"/>
    <w:rsid w:val="007D7DE7"/>
    <w:rsid w:val="007E0357"/>
    <w:rsid w:val="007E1441"/>
    <w:rsid w:val="007E22DC"/>
    <w:rsid w:val="007E28E0"/>
    <w:rsid w:val="007E3B06"/>
    <w:rsid w:val="007E3E17"/>
    <w:rsid w:val="007E5100"/>
    <w:rsid w:val="007E6FC3"/>
    <w:rsid w:val="007E7AE6"/>
    <w:rsid w:val="007F0AC0"/>
    <w:rsid w:val="007F2C76"/>
    <w:rsid w:val="007F3133"/>
    <w:rsid w:val="007F4007"/>
    <w:rsid w:val="007F4070"/>
    <w:rsid w:val="007F49B2"/>
    <w:rsid w:val="007F4D49"/>
    <w:rsid w:val="00800494"/>
    <w:rsid w:val="00801D1D"/>
    <w:rsid w:val="00801EC4"/>
    <w:rsid w:val="0080315A"/>
    <w:rsid w:val="00803B65"/>
    <w:rsid w:val="008041C8"/>
    <w:rsid w:val="00804352"/>
    <w:rsid w:val="00805187"/>
    <w:rsid w:val="00805E88"/>
    <w:rsid w:val="00806219"/>
    <w:rsid w:val="008062F4"/>
    <w:rsid w:val="00807D4A"/>
    <w:rsid w:val="00810075"/>
    <w:rsid w:val="00810A62"/>
    <w:rsid w:val="00810AF8"/>
    <w:rsid w:val="00811DCE"/>
    <w:rsid w:val="008125A6"/>
    <w:rsid w:val="0081308D"/>
    <w:rsid w:val="00813458"/>
    <w:rsid w:val="008140E1"/>
    <w:rsid w:val="00814EA3"/>
    <w:rsid w:val="00816933"/>
    <w:rsid w:val="00820191"/>
    <w:rsid w:val="00820237"/>
    <w:rsid w:val="00822B17"/>
    <w:rsid w:val="00823BCE"/>
    <w:rsid w:val="00824E99"/>
    <w:rsid w:val="008250DF"/>
    <w:rsid w:val="0082560B"/>
    <w:rsid w:val="008262AF"/>
    <w:rsid w:val="008266B7"/>
    <w:rsid w:val="00827294"/>
    <w:rsid w:val="00827E5A"/>
    <w:rsid w:val="00827E61"/>
    <w:rsid w:val="00830A07"/>
    <w:rsid w:val="00830A53"/>
    <w:rsid w:val="00831691"/>
    <w:rsid w:val="00831885"/>
    <w:rsid w:val="008322F2"/>
    <w:rsid w:val="00832375"/>
    <w:rsid w:val="008323C2"/>
    <w:rsid w:val="0083372B"/>
    <w:rsid w:val="00834E0D"/>
    <w:rsid w:val="00836A0F"/>
    <w:rsid w:val="00837D06"/>
    <w:rsid w:val="008425EF"/>
    <w:rsid w:val="00843C59"/>
    <w:rsid w:val="00844AB2"/>
    <w:rsid w:val="00846D51"/>
    <w:rsid w:val="008476BF"/>
    <w:rsid w:val="00847B41"/>
    <w:rsid w:val="00851813"/>
    <w:rsid w:val="00851E3F"/>
    <w:rsid w:val="00853975"/>
    <w:rsid w:val="0085474F"/>
    <w:rsid w:val="00856184"/>
    <w:rsid w:val="008579CD"/>
    <w:rsid w:val="00857FB5"/>
    <w:rsid w:val="008601AD"/>
    <w:rsid w:val="00860ED8"/>
    <w:rsid w:val="00861186"/>
    <w:rsid w:val="0086141E"/>
    <w:rsid w:val="008629CF"/>
    <w:rsid w:val="008648D9"/>
    <w:rsid w:val="008655D2"/>
    <w:rsid w:val="00866B80"/>
    <w:rsid w:val="00867CB8"/>
    <w:rsid w:val="0087122A"/>
    <w:rsid w:val="00872839"/>
    <w:rsid w:val="00875110"/>
    <w:rsid w:val="0087672B"/>
    <w:rsid w:val="00876B20"/>
    <w:rsid w:val="00877311"/>
    <w:rsid w:val="0088322F"/>
    <w:rsid w:val="008834CE"/>
    <w:rsid w:val="00883751"/>
    <w:rsid w:val="0088595A"/>
    <w:rsid w:val="00885BB5"/>
    <w:rsid w:val="00887DDE"/>
    <w:rsid w:val="00887FE2"/>
    <w:rsid w:val="0089034E"/>
    <w:rsid w:val="00890866"/>
    <w:rsid w:val="00890FA7"/>
    <w:rsid w:val="00891A92"/>
    <w:rsid w:val="00891D89"/>
    <w:rsid w:val="008921FF"/>
    <w:rsid w:val="00893EE1"/>
    <w:rsid w:val="00894F8C"/>
    <w:rsid w:val="008963AB"/>
    <w:rsid w:val="008A12F2"/>
    <w:rsid w:val="008A16B5"/>
    <w:rsid w:val="008A317D"/>
    <w:rsid w:val="008A3A10"/>
    <w:rsid w:val="008A426D"/>
    <w:rsid w:val="008A63A5"/>
    <w:rsid w:val="008A7458"/>
    <w:rsid w:val="008B1C39"/>
    <w:rsid w:val="008B3353"/>
    <w:rsid w:val="008B3470"/>
    <w:rsid w:val="008B41D0"/>
    <w:rsid w:val="008B57C2"/>
    <w:rsid w:val="008B6F59"/>
    <w:rsid w:val="008B7E45"/>
    <w:rsid w:val="008C02FF"/>
    <w:rsid w:val="008C04EA"/>
    <w:rsid w:val="008C31C0"/>
    <w:rsid w:val="008C4BE5"/>
    <w:rsid w:val="008D0199"/>
    <w:rsid w:val="008D0701"/>
    <w:rsid w:val="008D23CB"/>
    <w:rsid w:val="008D2E47"/>
    <w:rsid w:val="008D361C"/>
    <w:rsid w:val="008D4159"/>
    <w:rsid w:val="008D5110"/>
    <w:rsid w:val="008D5160"/>
    <w:rsid w:val="008D6B8F"/>
    <w:rsid w:val="008D6E55"/>
    <w:rsid w:val="008D7769"/>
    <w:rsid w:val="008D7912"/>
    <w:rsid w:val="008E08F4"/>
    <w:rsid w:val="008E0AF5"/>
    <w:rsid w:val="008E152D"/>
    <w:rsid w:val="008E18D0"/>
    <w:rsid w:val="008E1FDF"/>
    <w:rsid w:val="008E2141"/>
    <w:rsid w:val="008E24E1"/>
    <w:rsid w:val="008E49F1"/>
    <w:rsid w:val="008E6A67"/>
    <w:rsid w:val="008E7D55"/>
    <w:rsid w:val="008F13C0"/>
    <w:rsid w:val="008F1AEA"/>
    <w:rsid w:val="008F1BF3"/>
    <w:rsid w:val="008F2293"/>
    <w:rsid w:val="008F33E1"/>
    <w:rsid w:val="008F47F4"/>
    <w:rsid w:val="008F51BD"/>
    <w:rsid w:val="008F5FE5"/>
    <w:rsid w:val="00901627"/>
    <w:rsid w:val="00901955"/>
    <w:rsid w:val="00904C84"/>
    <w:rsid w:val="0090542C"/>
    <w:rsid w:val="009059D4"/>
    <w:rsid w:val="00906BF3"/>
    <w:rsid w:val="00906C32"/>
    <w:rsid w:val="00912599"/>
    <w:rsid w:val="00913A66"/>
    <w:rsid w:val="00913E22"/>
    <w:rsid w:val="0091404D"/>
    <w:rsid w:val="00914367"/>
    <w:rsid w:val="0091496E"/>
    <w:rsid w:val="00914A2F"/>
    <w:rsid w:val="009150F6"/>
    <w:rsid w:val="00915544"/>
    <w:rsid w:val="00916195"/>
    <w:rsid w:val="0091639F"/>
    <w:rsid w:val="00916688"/>
    <w:rsid w:val="00916B95"/>
    <w:rsid w:val="009177AB"/>
    <w:rsid w:val="0092148E"/>
    <w:rsid w:val="00921E54"/>
    <w:rsid w:val="00923D1C"/>
    <w:rsid w:val="00930425"/>
    <w:rsid w:val="0093098A"/>
    <w:rsid w:val="00933339"/>
    <w:rsid w:val="00933F2C"/>
    <w:rsid w:val="00934325"/>
    <w:rsid w:val="00934DA1"/>
    <w:rsid w:val="009403D1"/>
    <w:rsid w:val="00941148"/>
    <w:rsid w:val="00942C8D"/>
    <w:rsid w:val="00944CF0"/>
    <w:rsid w:val="00945137"/>
    <w:rsid w:val="009477AF"/>
    <w:rsid w:val="00947CC7"/>
    <w:rsid w:val="009500B0"/>
    <w:rsid w:val="00950329"/>
    <w:rsid w:val="00950DBB"/>
    <w:rsid w:val="00950E59"/>
    <w:rsid w:val="009517E5"/>
    <w:rsid w:val="00953267"/>
    <w:rsid w:val="00954A12"/>
    <w:rsid w:val="00955D70"/>
    <w:rsid w:val="00956029"/>
    <w:rsid w:val="00956367"/>
    <w:rsid w:val="00956B91"/>
    <w:rsid w:val="00957CD8"/>
    <w:rsid w:val="009603A6"/>
    <w:rsid w:val="00960565"/>
    <w:rsid w:val="009616F4"/>
    <w:rsid w:val="00963712"/>
    <w:rsid w:val="00965B5D"/>
    <w:rsid w:val="00966336"/>
    <w:rsid w:val="00966B48"/>
    <w:rsid w:val="00967D57"/>
    <w:rsid w:val="00970BF6"/>
    <w:rsid w:val="00974331"/>
    <w:rsid w:val="00975112"/>
    <w:rsid w:val="00976BFF"/>
    <w:rsid w:val="00976CEC"/>
    <w:rsid w:val="00977B10"/>
    <w:rsid w:val="009804D7"/>
    <w:rsid w:val="00980CE6"/>
    <w:rsid w:val="00980F9A"/>
    <w:rsid w:val="00982502"/>
    <w:rsid w:val="00982BD1"/>
    <w:rsid w:val="00982C1E"/>
    <w:rsid w:val="00982E0F"/>
    <w:rsid w:val="0098367B"/>
    <w:rsid w:val="0098404D"/>
    <w:rsid w:val="0098467B"/>
    <w:rsid w:val="0098585C"/>
    <w:rsid w:val="00986B42"/>
    <w:rsid w:val="009904E6"/>
    <w:rsid w:val="00990F3D"/>
    <w:rsid w:val="00991283"/>
    <w:rsid w:val="0099167B"/>
    <w:rsid w:val="00994D06"/>
    <w:rsid w:val="009955E9"/>
    <w:rsid w:val="00996A8C"/>
    <w:rsid w:val="00997E62"/>
    <w:rsid w:val="009A1656"/>
    <w:rsid w:val="009A265F"/>
    <w:rsid w:val="009A2844"/>
    <w:rsid w:val="009A3B17"/>
    <w:rsid w:val="009A3BBC"/>
    <w:rsid w:val="009A421F"/>
    <w:rsid w:val="009A5723"/>
    <w:rsid w:val="009A579F"/>
    <w:rsid w:val="009A5867"/>
    <w:rsid w:val="009A5B86"/>
    <w:rsid w:val="009A6344"/>
    <w:rsid w:val="009A64B7"/>
    <w:rsid w:val="009B08E0"/>
    <w:rsid w:val="009B1085"/>
    <w:rsid w:val="009B126B"/>
    <w:rsid w:val="009B1D70"/>
    <w:rsid w:val="009B4A31"/>
    <w:rsid w:val="009B53D3"/>
    <w:rsid w:val="009B5AC6"/>
    <w:rsid w:val="009B7F64"/>
    <w:rsid w:val="009C073D"/>
    <w:rsid w:val="009C2E88"/>
    <w:rsid w:val="009C48B7"/>
    <w:rsid w:val="009C50F0"/>
    <w:rsid w:val="009C57AC"/>
    <w:rsid w:val="009C66C2"/>
    <w:rsid w:val="009C7E07"/>
    <w:rsid w:val="009D0172"/>
    <w:rsid w:val="009D0EDE"/>
    <w:rsid w:val="009D1174"/>
    <w:rsid w:val="009D2617"/>
    <w:rsid w:val="009D31E2"/>
    <w:rsid w:val="009D6FA8"/>
    <w:rsid w:val="009D75E5"/>
    <w:rsid w:val="009D76C1"/>
    <w:rsid w:val="009D7BDB"/>
    <w:rsid w:val="009E03C6"/>
    <w:rsid w:val="009E1181"/>
    <w:rsid w:val="009E14D2"/>
    <w:rsid w:val="009E14E8"/>
    <w:rsid w:val="009E1648"/>
    <w:rsid w:val="009E1696"/>
    <w:rsid w:val="009E2042"/>
    <w:rsid w:val="009E2D1C"/>
    <w:rsid w:val="009E307C"/>
    <w:rsid w:val="009E3DB6"/>
    <w:rsid w:val="009E69B6"/>
    <w:rsid w:val="009E7707"/>
    <w:rsid w:val="009E7E00"/>
    <w:rsid w:val="009F0B5F"/>
    <w:rsid w:val="009F2049"/>
    <w:rsid w:val="009F231B"/>
    <w:rsid w:val="009F264D"/>
    <w:rsid w:val="009F3AA1"/>
    <w:rsid w:val="009F5E2B"/>
    <w:rsid w:val="009F622E"/>
    <w:rsid w:val="00A013D3"/>
    <w:rsid w:val="00A02B84"/>
    <w:rsid w:val="00A02EB5"/>
    <w:rsid w:val="00A03DED"/>
    <w:rsid w:val="00A0461A"/>
    <w:rsid w:val="00A04D3E"/>
    <w:rsid w:val="00A04DB8"/>
    <w:rsid w:val="00A04E49"/>
    <w:rsid w:val="00A04E69"/>
    <w:rsid w:val="00A0569B"/>
    <w:rsid w:val="00A05E1C"/>
    <w:rsid w:val="00A069A0"/>
    <w:rsid w:val="00A06A65"/>
    <w:rsid w:val="00A06E24"/>
    <w:rsid w:val="00A0727C"/>
    <w:rsid w:val="00A10270"/>
    <w:rsid w:val="00A14383"/>
    <w:rsid w:val="00A14976"/>
    <w:rsid w:val="00A15330"/>
    <w:rsid w:val="00A15A1C"/>
    <w:rsid w:val="00A165B6"/>
    <w:rsid w:val="00A16C8A"/>
    <w:rsid w:val="00A16DCD"/>
    <w:rsid w:val="00A16EEF"/>
    <w:rsid w:val="00A17BB8"/>
    <w:rsid w:val="00A17C4D"/>
    <w:rsid w:val="00A20F1C"/>
    <w:rsid w:val="00A21259"/>
    <w:rsid w:val="00A248AD"/>
    <w:rsid w:val="00A24D07"/>
    <w:rsid w:val="00A252C8"/>
    <w:rsid w:val="00A265D1"/>
    <w:rsid w:val="00A276BB"/>
    <w:rsid w:val="00A27FEC"/>
    <w:rsid w:val="00A31233"/>
    <w:rsid w:val="00A31764"/>
    <w:rsid w:val="00A33199"/>
    <w:rsid w:val="00A368A8"/>
    <w:rsid w:val="00A369C4"/>
    <w:rsid w:val="00A376F7"/>
    <w:rsid w:val="00A37890"/>
    <w:rsid w:val="00A402C7"/>
    <w:rsid w:val="00A40E0A"/>
    <w:rsid w:val="00A41E9D"/>
    <w:rsid w:val="00A4371D"/>
    <w:rsid w:val="00A4397A"/>
    <w:rsid w:val="00A44A43"/>
    <w:rsid w:val="00A45290"/>
    <w:rsid w:val="00A475F0"/>
    <w:rsid w:val="00A50501"/>
    <w:rsid w:val="00A50993"/>
    <w:rsid w:val="00A51181"/>
    <w:rsid w:val="00A51C23"/>
    <w:rsid w:val="00A52EB3"/>
    <w:rsid w:val="00A54CF4"/>
    <w:rsid w:val="00A55AA8"/>
    <w:rsid w:val="00A55FE6"/>
    <w:rsid w:val="00A57873"/>
    <w:rsid w:val="00A57907"/>
    <w:rsid w:val="00A60906"/>
    <w:rsid w:val="00A60CAF"/>
    <w:rsid w:val="00A62899"/>
    <w:rsid w:val="00A63818"/>
    <w:rsid w:val="00A647A6"/>
    <w:rsid w:val="00A64C79"/>
    <w:rsid w:val="00A70111"/>
    <w:rsid w:val="00A70128"/>
    <w:rsid w:val="00A7056F"/>
    <w:rsid w:val="00A7141E"/>
    <w:rsid w:val="00A71DA8"/>
    <w:rsid w:val="00A72F99"/>
    <w:rsid w:val="00A741E9"/>
    <w:rsid w:val="00A74E09"/>
    <w:rsid w:val="00A77FC4"/>
    <w:rsid w:val="00A8000F"/>
    <w:rsid w:val="00A801F6"/>
    <w:rsid w:val="00A808A2"/>
    <w:rsid w:val="00A80D2C"/>
    <w:rsid w:val="00A8128F"/>
    <w:rsid w:val="00A82CD4"/>
    <w:rsid w:val="00A8300A"/>
    <w:rsid w:val="00A8420C"/>
    <w:rsid w:val="00A850B9"/>
    <w:rsid w:val="00A87532"/>
    <w:rsid w:val="00A87993"/>
    <w:rsid w:val="00A87A15"/>
    <w:rsid w:val="00A92B24"/>
    <w:rsid w:val="00A945DC"/>
    <w:rsid w:val="00A9551A"/>
    <w:rsid w:val="00A958E5"/>
    <w:rsid w:val="00A96581"/>
    <w:rsid w:val="00A967C3"/>
    <w:rsid w:val="00A96CDA"/>
    <w:rsid w:val="00AA0898"/>
    <w:rsid w:val="00AA08CF"/>
    <w:rsid w:val="00AA13DB"/>
    <w:rsid w:val="00AA2331"/>
    <w:rsid w:val="00AA2A00"/>
    <w:rsid w:val="00AA6290"/>
    <w:rsid w:val="00AA713F"/>
    <w:rsid w:val="00AB09F1"/>
    <w:rsid w:val="00AB1FD7"/>
    <w:rsid w:val="00AB2514"/>
    <w:rsid w:val="00AB3B97"/>
    <w:rsid w:val="00AB3BAD"/>
    <w:rsid w:val="00AB4052"/>
    <w:rsid w:val="00AB439B"/>
    <w:rsid w:val="00AB46BA"/>
    <w:rsid w:val="00AB54A3"/>
    <w:rsid w:val="00AB69C6"/>
    <w:rsid w:val="00AB71B7"/>
    <w:rsid w:val="00AB7A22"/>
    <w:rsid w:val="00AC05EE"/>
    <w:rsid w:val="00AC3601"/>
    <w:rsid w:val="00AC39A6"/>
    <w:rsid w:val="00AD03F5"/>
    <w:rsid w:val="00AD2296"/>
    <w:rsid w:val="00AD3068"/>
    <w:rsid w:val="00AD3AF1"/>
    <w:rsid w:val="00AD409F"/>
    <w:rsid w:val="00AD4C7C"/>
    <w:rsid w:val="00AD530D"/>
    <w:rsid w:val="00AD5467"/>
    <w:rsid w:val="00AD5F2F"/>
    <w:rsid w:val="00AD6F69"/>
    <w:rsid w:val="00AE0359"/>
    <w:rsid w:val="00AE0461"/>
    <w:rsid w:val="00AE06B5"/>
    <w:rsid w:val="00AE1B61"/>
    <w:rsid w:val="00AE2BCE"/>
    <w:rsid w:val="00AE3FB6"/>
    <w:rsid w:val="00AE4DCC"/>
    <w:rsid w:val="00AE5DD0"/>
    <w:rsid w:val="00AE7A0B"/>
    <w:rsid w:val="00AF10D2"/>
    <w:rsid w:val="00AF1E69"/>
    <w:rsid w:val="00AF1F68"/>
    <w:rsid w:val="00AF426D"/>
    <w:rsid w:val="00AF4EDE"/>
    <w:rsid w:val="00AF4F99"/>
    <w:rsid w:val="00AF517F"/>
    <w:rsid w:val="00AF664E"/>
    <w:rsid w:val="00AF731C"/>
    <w:rsid w:val="00B026E1"/>
    <w:rsid w:val="00B02A94"/>
    <w:rsid w:val="00B02CDB"/>
    <w:rsid w:val="00B04704"/>
    <w:rsid w:val="00B04CAD"/>
    <w:rsid w:val="00B05BBF"/>
    <w:rsid w:val="00B11D26"/>
    <w:rsid w:val="00B14199"/>
    <w:rsid w:val="00B143B5"/>
    <w:rsid w:val="00B14EBB"/>
    <w:rsid w:val="00B1533D"/>
    <w:rsid w:val="00B1565C"/>
    <w:rsid w:val="00B17798"/>
    <w:rsid w:val="00B21F18"/>
    <w:rsid w:val="00B233A0"/>
    <w:rsid w:val="00B2729B"/>
    <w:rsid w:val="00B27F38"/>
    <w:rsid w:val="00B32092"/>
    <w:rsid w:val="00B33AED"/>
    <w:rsid w:val="00B401EF"/>
    <w:rsid w:val="00B42946"/>
    <w:rsid w:val="00B431F4"/>
    <w:rsid w:val="00B4549A"/>
    <w:rsid w:val="00B45EEA"/>
    <w:rsid w:val="00B461B8"/>
    <w:rsid w:val="00B46A0C"/>
    <w:rsid w:val="00B46D25"/>
    <w:rsid w:val="00B47126"/>
    <w:rsid w:val="00B47A17"/>
    <w:rsid w:val="00B5089B"/>
    <w:rsid w:val="00B50F89"/>
    <w:rsid w:val="00B51C51"/>
    <w:rsid w:val="00B52750"/>
    <w:rsid w:val="00B54918"/>
    <w:rsid w:val="00B549BA"/>
    <w:rsid w:val="00B54E36"/>
    <w:rsid w:val="00B55084"/>
    <w:rsid w:val="00B550CF"/>
    <w:rsid w:val="00B55DE3"/>
    <w:rsid w:val="00B56172"/>
    <w:rsid w:val="00B57194"/>
    <w:rsid w:val="00B60E69"/>
    <w:rsid w:val="00B6127E"/>
    <w:rsid w:val="00B61F0C"/>
    <w:rsid w:val="00B623F6"/>
    <w:rsid w:val="00B64658"/>
    <w:rsid w:val="00B6553E"/>
    <w:rsid w:val="00B656A1"/>
    <w:rsid w:val="00B656F8"/>
    <w:rsid w:val="00B70D30"/>
    <w:rsid w:val="00B71483"/>
    <w:rsid w:val="00B71816"/>
    <w:rsid w:val="00B72AC0"/>
    <w:rsid w:val="00B73B25"/>
    <w:rsid w:val="00B73B76"/>
    <w:rsid w:val="00B74187"/>
    <w:rsid w:val="00B74198"/>
    <w:rsid w:val="00B745D0"/>
    <w:rsid w:val="00B75A25"/>
    <w:rsid w:val="00B77D62"/>
    <w:rsid w:val="00B8051F"/>
    <w:rsid w:val="00B811DC"/>
    <w:rsid w:val="00B82130"/>
    <w:rsid w:val="00B826C0"/>
    <w:rsid w:val="00B83A5F"/>
    <w:rsid w:val="00B87045"/>
    <w:rsid w:val="00B877F4"/>
    <w:rsid w:val="00B901DF"/>
    <w:rsid w:val="00B904EA"/>
    <w:rsid w:val="00B90657"/>
    <w:rsid w:val="00B907BD"/>
    <w:rsid w:val="00B91865"/>
    <w:rsid w:val="00B93B38"/>
    <w:rsid w:val="00B94669"/>
    <w:rsid w:val="00B95D84"/>
    <w:rsid w:val="00B964C1"/>
    <w:rsid w:val="00B9718E"/>
    <w:rsid w:val="00B97858"/>
    <w:rsid w:val="00B97997"/>
    <w:rsid w:val="00BA0027"/>
    <w:rsid w:val="00BA3BEA"/>
    <w:rsid w:val="00BA4567"/>
    <w:rsid w:val="00BA4888"/>
    <w:rsid w:val="00BA4E8B"/>
    <w:rsid w:val="00BA53C5"/>
    <w:rsid w:val="00BA5A74"/>
    <w:rsid w:val="00BA5B11"/>
    <w:rsid w:val="00BA5EA1"/>
    <w:rsid w:val="00BA6DBE"/>
    <w:rsid w:val="00BA7DAB"/>
    <w:rsid w:val="00BB170A"/>
    <w:rsid w:val="00BB1CDB"/>
    <w:rsid w:val="00BB1E83"/>
    <w:rsid w:val="00BB321F"/>
    <w:rsid w:val="00BB3B44"/>
    <w:rsid w:val="00BB4518"/>
    <w:rsid w:val="00BB52AE"/>
    <w:rsid w:val="00BB7283"/>
    <w:rsid w:val="00BC052E"/>
    <w:rsid w:val="00BC0533"/>
    <w:rsid w:val="00BC0645"/>
    <w:rsid w:val="00BC0E6A"/>
    <w:rsid w:val="00BC1EBC"/>
    <w:rsid w:val="00BC3223"/>
    <w:rsid w:val="00BC419A"/>
    <w:rsid w:val="00BC549E"/>
    <w:rsid w:val="00BC6C98"/>
    <w:rsid w:val="00BC7034"/>
    <w:rsid w:val="00BD054E"/>
    <w:rsid w:val="00BD0F02"/>
    <w:rsid w:val="00BD2C23"/>
    <w:rsid w:val="00BD6960"/>
    <w:rsid w:val="00BD77AC"/>
    <w:rsid w:val="00BE0DCC"/>
    <w:rsid w:val="00BE2474"/>
    <w:rsid w:val="00BE370F"/>
    <w:rsid w:val="00BE408C"/>
    <w:rsid w:val="00BE68C4"/>
    <w:rsid w:val="00BE6D57"/>
    <w:rsid w:val="00BE7574"/>
    <w:rsid w:val="00BF0742"/>
    <w:rsid w:val="00BF20FD"/>
    <w:rsid w:val="00BF28F8"/>
    <w:rsid w:val="00BF3373"/>
    <w:rsid w:val="00BF5A6B"/>
    <w:rsid w:val="00BF600A"/>
    <w:rsid w:val="00C000BF"/>
    <w:rsid w:val="00C00904"/>
    <w:rsid w:val="00C0282C"/>
    <w:rsid w:val="00C0393F"/>
    <w:rsid w:val="00C04321"/>
    <w:rsid w:val="00C04EF8"/>
    <w:rsid w:val="00C06788"/>
    <w:rsid w:val="00C06E31"/>
    <w:rsid w:val="00C100FB"/>
    <w:rsid w:val="00C101F4"/>
    <w:rsid w:val="00C10CB9"/>
    <w:rsid w:val="00C11761"/>
    <w:rsid w:val="00C1191F"/>
    <w:rsid w:val="00C11BF3"/>
    <w:rsid w:val="00C12986"/>
    <w:rsid w:val="00C12A02"/>
    <w:rsid w:val="00C130BE"/>
    <w:rsid w:val="00C13C68"/>
    <w:rsid w:val="00C1455A"/>
    <w:rsid w:val="00C16846"/>
    <w:rsid w:val="00C20A52"/>
    <w:rsid w:val="00C22965"/>
    <w:rsid w:val="00C23034"/>
    <w:rsid w:val="00C23CEC"/>
    <w:rsid w:val="00C25162"/>
    <w:rsid w:val="00C2566D"/>
    <w:rsid w:val="00C2654F"/>
    <w:rsid w:val="00C311BC"/>
    <w:rsid w:val="00C32C6E"/>
    <w:rsid w:val="00C32EB0"/>
    <w:rsid w:val="00C33296"/>
    <w:rsid w:val="00C34D28"/>
    <w:rsid w:val="00C353B3"/>
    <w:rsid w:val="00C35944"/>
    <w:rsid w:val="00C40BDA"/>
    <w:rsid w:val="00C40F59"/>
    <w:rsid w:val="00C42224"/>
    <w:rsid w:val="00C42738"/>
    <w:rsid w:val="00C434E1"/>
    <w:rsid w:val="00C44404"/>
    <w:rsid w:val="00C45774"/>
    <w:rsid w:val="00C53B49"/>
    <w:rsid w:val="00C551E8"/>
    <w:rsid w:val="00C55242"/>
    <w:rsid w:val="00C56180"/>
    <w:rsid w:val="00C568B3"/>
    <w:rsid w:val="00C5693A"/>
    <w:rsid w:val="00C56FCF"/>
    <w:rsid w:val="00C57A41"/>
    <w:rsid w:val="00C57AA6"/>
    <w:rsid w:val="00C616FB"/>
    <w:rsid w:val="00C624B8"/>
    <w:rsid w:val="00C64DA5"/>
    <w:rsid w:val="00C64E62"/>
    <w:rsid w:val="00C65528"/>
    <w:rsid w:val="00C65A7A"/>
    <w:rsid w:val="00C669D7"/>
    <w:rsid w:val="00C77139"/>
    <w:rsid w:val="00C80A10"/>
    <w:rsid w:val="00C810D0"/>
    <w:rsid w:val="00C8205B"/>
    <w:rsid w:val="00C82118"/>
    <w:rsid w:val="00C823C1"/>
    <w:rsid w:val="00C82789"/>
    <w:rsid w:val="00C82CBF"/>
    <w:rsid w:val="00C82D99"/>
    <w:rsid w:val="00C838DB"/>
    <w:rsid w:val="00C83EA7"/>
    <w:rsid w:val="00C84092"/>
    <w:rsid w:val="00C843EC"/>
    <w:rsid w:val="00C84848"/>
    <w:rsid w:val="00C84E51"/>
    <w:rsid w:val="00C85012"/>
    <w:rsid w:val="00C877F5"/>
    <w:rsid w:val="00C87800"/>
    <w:rsid w:val="00C902BB"/>
    <w:rsid w:val="00C91147"/>
    <w:rsid w:val="00C91470"/>
    <w:rsid w:val="00C91641"/>
    <w:rsid w:val="00C92DFF"/>
    <w:rsid w:val="00C94D1A"/>
    <w:rsid w:val="00C95075"/>
    <w:rsid w:val="00C96EC9"/>
    <w:rsid w:val="00C96FA2"/>
    <w:rsid w:val="00C9751E"/>
    <w:rsid w:val="00C9764E"/>
    <w:rsid w:val="00C97893"/>
    <w:rsid w:val="00C97D8C"/>
    <w:rsid w:val="00CA23E5"/>
    <w:rsid w:val="00CA24C9"/>
    <w:rsid w:val="00CA27CC"/>
    <w:rsid w:val="00CA2942"/>
    <w:rsid w:val="00CA3D22"/>
    <w:rsid w:val="00CA45FE"/>
    <w:rsid w:val="00CA46AD"/>
    <w:rsid w:val="00CA4B0D"/>
    <w:rsid w:val="00CA62BE"/>
    <w:rsid w:val="00CA6B61"/>
    <w:rsid w:val="00CA7D42"/>
    <w:rsid w:val="00CB173A"/>
    <w:rsid w:val="00CB2429"/>
    <w:rsid w:val="00CB2682"/>
    <w:rsid w:val="00CB46FC"/>
    <w:rsid w:val="00CB4CB3"/>
    <w:rsid w:val="00CB6A5E"/>
    <w:rsid w:val="00CB6C19"/>
    <w:rsid w:val="00CB71FA"/>
    <w:rsid w:val="00CC0CD2"/>
    <w:rsid w:val="00CC0F25"/>
    <w:rsid w:val="00CC22C4"/>
    <w:rsid w:val="00CC2882"/>
    <w:rsid w:val="00CC35B0"/>
    <w:rsid w:val="00CC3CF0"/>
    <w:rsid w:val="00CC4BA6"/>
    <w:rsid w:val="00CC5805"/>
    <w:rsid w:val="00CC62FA"/>
    <w:rsid w:val="00CC7541"/>
    <w:rsid w:val="00CC77AA"/>
    <w:rsid w:val="00CD0150"/>
    <w:rsid w:val="00CD230E"/>
    <w:rsid w:val="00CD2CA6"/>
    <w:rsid w:val="00CD3038"/>
    <w:rsid w:val="00CD31AC"/>
    <w:rsid w:val="00CD326A"/>
    <w:rsid w:val="00CD4707"/>
    <w:rsid w:val="00CD5821"/>
    <w:rsid w:val="00CE0321"/>
    <w:rsid w:val="00CE0A8E"/>
    <w:rsid w:val="00CE0FF0"/>
    <w:rsid w:val="00CE19C0"/>
    <w:rsid w:val="00CE3153"/>
    <w:rsid w:val="00CE58CA"/>
    <w:rsid w:val="00CE59CF"/>
    <w:rsid w:val="00CE614C"/>
    <w:rsid w:val="00CE62FA"/>
    <w:rsid w:val="00CE731E"/>
    <w:rsid w:val="00CE797F"/>
    <w:rsid w:val="00CF0784"/>
    <w:rsid w:val="00CF2521"/>
    <w:rsid w:val="00CF2C71"/>
    <w:rsid w:val="00CF5DA3"/>
    <w:rsid w:val="00CF623D"/>
    <w:rsid w:val="00CF728E"/>
    <w:rsid w:val="00CF784C"/>
    <w:rsid w:val="00D00A88"/>
    <w:rsid w:val="00D0104D"/>
    <w:rsid w:val="00D01C51"/>
    <w:rsid w:val="00D01EEB"/>
    <w:rsid w:val="00D03362"/>
    <w:rsid w:val="00D0351D"/>
    <w:rsid w:val="00D0362D"/>
    <w:rsid w:val="00D05557"/>
    <w:rsid w:val="00D05836"/>
    <w:rsid w:val="00D061E3"/>
    <w:rsid w:val="00D065F1"/>
    <w:rsid w:val="00D10651"/>
    <w:rsid w:val="00D10896"/>
    <w:rsid w:val="00D10E42"/>
    <w:rsid w:val="00D1154F"/>
    <w:rsid w:val="00D11A35"/>
    <w:rsid w:val="00D13EEB"/>
    <w:rsid w:val="00D15EA9"/>
    <w:rsid w:val="00D15F5D"/>
    <w:rsid w:val="00D1611A"/>
    <w:rsid w:val="00D166BB"/>
    <w:rsid w:val="00D20693"/>
    <w:rsid w:val="00D2241E"/>
    <w:rsid w:val="00D22DE8"/>
    <w:rsid w:val="00D23352"/>
    <w:rsid w:val="00D25921"/>
    <w:rsid w:val="00D25CDB"/>
    <w:rsid w:val="00D26A78"/>
    <w:rsid w:val="00D270A2"/>
    <w:rsid w:val="00D30DB3"/>
    <w:rsid w:val="00D313DA"/>
    <w:rsid w:val="00D31484"/>
    <w:rsid w:val="00D314FE"/>
    <w:rsid w:val="00D406A5"/>
    <w:rsid w:val="00D41ECE"/>
    <w:rsid w:val="00D41F0A"/>
    <w:rsid w:val="00D42679"/>
    <w:rsid w:val="00D42CDA"/>
    <w:rsid w:val="00D439CF"/>
    <w:rsid w:val="00D45B51"/>
    <w:rsid w:val="00D510B5"/>
    <w:rsid w:val="00D5124F"/>
    <w:rsid w:val="00D5162F"/>
    <w:rsid w:val="00D52C3F"/>
    <w:rsid w:val="00D52E36"/>
    <w:rsid w:val="00D53B1A"/>
    <w:rsid w:val="00D55AAB"/>
    <w:rsid w:val="00D56754"/>
    <w:rsid w:val="00D569ED"/>
    <w:rsid w:val="00D60CB5"/>
    <w:rsid w:val="00D61730"/>
    <w:rsid w:val="00D621D1"/>
    <w:rsid w:val="00D62646"/>
    <w:rsid w:val="00D6424C"/>
    <w:rsid w:val="00D652F7"/>
    <w:rsid w:val="00D666B7"/>
    <w:rsid w:val="00D6760D"/>
    <w:rsid w:val="00D6771C"/>
    <w:rsid w:val="00D677C1"/>
    <w:rsid w:val="00D67A3E"/>
    <w:rsid w:val="00D7042D"/>
    <w:rsid w:val="00D732DC"/>
    <w:rsid w:val="00D752D3"/>
    <w:rsid w:val="00D7569F"/>
    <w:rsid w:val="00D75F9C"/>
    <w:rsid w:val="00D763FD"/>
    <w:rsid w:val="00D767FB"/>
    <w:rsid w:val="00D76C93"/>
    <w:rsid w:val="00D76DBC"/>
    <w:rsid w:val="00D800D4"/>
    <w:rsid w:val="00D830AB"/>
    <w:rsid w:val="00D8407A"/>
    <w:rsid w:val="00D8467C"/>
    <w:rsid w:val="00D848E3"/>
    <w:rsid w:val="00D85D97"/>
    <w:rsid w:val="00D85EC7"/>
    <w:rsid w:val="00D86145"/>
    <w:rsid w:val="00D90642"/>
    <w:rsid w:val="00D90841"/>
    <w:rsid w:val="00D920DD"/>
    <w:rsid w:val="00D92988"/>
    <w:rsid w:val="00D9341F"/>
    <w:rsid w:val="00D936C8"/>
    <w:rsid w:val="00D94A55"/>
    <w:rsid w:val="00D95A3C"/>
    <w:rsid w:val="00D977E2"/>
    <w:rsid w:val="00D97E3B"/>
    <w:rsid w:val="00DA10E8"/>
    <w:rsid w:val="00DA2C3F"/>
    <w:rsid w:val="00DA2F88"/>
    <w:rsid w:val="00DA68A0"/>
    <w:rsid w:val="00DA68C7"/>
    <w:rsid w:val="00DA6C6C"/>
    <w:rsid w:val="00DA73AE"/>
    <w:rsid w:val="00DB0261"/>
    <w:rsid w:val="00DB0F80"/>
    <w:rsid w:val="00DB11C0"/>
    <w:rsid w:val="00DB1D7E"/>
    <w:rsid w:val="00DB4D72"/>
    <w:rsid w:val="00DB5423"/>
    <w:rsid w:val="00DB709A"/>
    <w:rsid w:val="00DB7311"/>
    <w:rsid w:val="00DB7842"/>
    <w:rsid w:val="00DC0756"/>
    <w:rsid w:val="00DC095F"/>
    <w:rsid w:val="00DC15B2"/>
    <w:rsid w:val="00DC18CA"/>
    <w:rsid w:val="00DC1C21"/>
    <w:rsid w:val="00DC1FDE"/>
    <w:rsid w:val="00DC2D04"/>
    <w:rsid w:val="00DC3C66"/>
    <w:rsid w:val="00DC4297"/>
    <w:rsid w:val="00DC4431"/>
    <w:rsid w:val="00DC59FB"/>
    <w:rsid w:val="00DC5BB9"/>
    <w:rsid w:val="00DC68E5"/>
    <w:rsid w:val="00DC7AAF"/>
    <w:rsid w:val="00DD186A"/>
    <w:rsid w:val="00DD1CC2"/>
    <w:rsid w:val="00DD2C05"/>
    <w:rsid w:val="00DD553E"/>
    <w:rsid w:val="00DD599A"/>
    <w:rsid w:val="00DD5EAE"/>
    <w:rsid w:val="00DD7687"/>
    <w:rsid w:val="00DD7EE1"/>
    <w:rsid w:val="00DE1319"/>
    <w:rsid w:val="00DE1ADB"/>
    <w:rsid w:val="00DE1C50"/>
    <w:rsid w:val="00DE3A30"/>
    <w:rsid w:val="00DE4482"/>
    <w:rsid w:val="00DE6D00"/>
    <w:rsid w:val="00DE6E13"/>
    <w:rsid w:val="00DE7A64"/>
    <w:rsid w:val="00DE7C83"/>
    <w:rsid w:val="00DF0582"/>
    <w:rsid w:val="00DF08CD"/>
    <w:rsid w:val="00DF163A"/>
    <w:rsid w:val="00DF1E54"/>
    <w:rsid w:val="00DF26C7"/>
    <w:rsid w:val="00DF3AB7"/>
    <w:rsid w:val="00DF4353"/>
    <w:rsid w:val="00DF67F2"/>
    <w:rsid w:val="00DF69EC"/>
    <w:rsid w:val="00DF786E"/>
    <w:rsid w:val="00E02BA4"/>
    <w:rsid w:val="00E03FC2"/>
    <w:rsid w:val="00E05E0E"/>
    <w:rsid w:val="00E072D9"/>
    <w:rsid w:val="00E076E0"/>
    <w:rsid w:val="00E077FA"/>
    <w:rsid w:val="00E1007D"/>
    <w:rsid w:val="00E10EF5"/>
    <w:rsid w:val="00E14760"/>
    <w:rsid w:val="00E151B6"/>
    <w:rsid w:val="00E1599D"/>
    <w:rsid w:val="00E15AA2"/>
    <w:rsid w:val="00E15E18"/>
    <w:rsid w:val="00E1688F"/>
    <w:rsid w:val="00E175A0"/>
    <w:rsid w:val="00E17B73"/>
    <w:rsid w:val="00E206F2"/>
    <w:rsid w:val="00E222CA"/>
    <w:rsid w:val="00E23994"/>
    <w:rsid w:val="00E240C9"/>
    <w:rsid w:val="00E24166"/>
    <w:rsid w:val="00E2664E"/>
    <w:rsid w:val="00E26C40"/>
    <w:rsid w:val="00E2780E"/>
    <w:rsid w:val="00E3190C"/>
    <w:rsid w:val="00E31BB2"/>
    <w:rsid w:val="00E32836"/>
    <w:rsid w:val="00E34D98"/>
    <w:rsid w:val="00E34F58"/>
    <w:rsid w:val="00E3554C"/>
    <w:rsid w:val="00E3704F"/>
    <w:rsid w:val="00E37EDE"/>
    <w:rsid w:val="00E419A2"/>
    <w:rsid w:val="00E41B46"/>
    <w:rsid w:val="00E42DE7"/>
    <w:rsid w:val="00E43A33"/>
    <w:rsid w:val="00E4467B"/>
    <w:rsid w:val="00E44E06"/>
    <w:rsid w:val="00E4592A"/>
    <w:rsid w:val="00E47A0F"/>
    <w:rsid w:val="00E502AA"/>
    <w:rsid w:val="00E51EC9"/>
    <w:rsid w:val="00E5255D"/>
    <w:rsid w:val="00E52FBA"/>
    <w:rsid w:val="00E5437E"/>
    <w:rsid w:val="00E54728"/>
    <w:rsid w:val="00E561CC"/>
    <w:rsid w:val="00E56629"/>
    <w:rsid w:val="00E60664"/>
    <w:rsid w:val="00E6134A"/>
    <w:rsid w:val="00E614B4"/>
    <w:rsid w:val="00E61ED7"/>
    <w:rsid w:val="00E62E01"/>
    <w:rsid w:val="00E64883"/>
    <w:rsid w:val="00E6495C"/>
    <w:rsid w:val="00E64F5F"/>
    <w:rsid w:val="00E658CA"/>
    <w:rsid w:val="00E662D9"/>
    <w:rsid w:val="00E663AB"/>
    <w:rsid w:val="00E66712"/>
    <w:rsid w:val="00E66C35"/>
    <w:rsid w:val="00E67437"/>
    <w:rsid w:val="00E71C10"/>
    <w:rsid w:val="00E71EE3"/>
    <w:rsid w:val="00E729AE"/>
    <w:rsid w:val="00E731DC"/>
    <w:rsid w:val="00E737A3"/>
    <w:rsid w:val="00E73A16"/>
    <w:rsid w:val="00E75EA1"/>
    <w:rsid w:val="00E80145"/>
    <w:rsid w:val="00E8059D"/>
    <w:rsid w:val="00E81A35"/>
    <w:rsid w:val="00E81E5C"/>
    <w:rsid w:val="00E829B8"/>
    <w:rsid w:val="00E82EAB"/>
    <w:rsid w:val="00E8321D"/>
    <w:rsid w:val="00E834FB"/>
    <w:rsid w:val="00E8453E"/>
    <w:rsid w:val="00E851D5"/>
    <w:rsid w:val="00E858AF"/>
    <w:rsid w:val="00E863CF"/>
    <w:rsid w:val="00E903F8"/>
    <w:rsid w:val="00E9377A"/>
    <w:rsid w:val="00E94EE3"/>
    <w:rsid w:val="00E95FF1"/>
    <w:rsid w:val="00E96888"/>
    <w:rsid w:val="00EA0D14"/>
    <w:rsid w:val="00EA36EB"/>
    <w:rsid w:val="00EA46F2"/>
    <w:rsid w:val="00EB0313"/>
    <w:rsid w:val="00EB157C"/>
    <w:rsid w:val="00EB2785"/>
    <w:rsid w:val="00EB3A46"/>
    <w:rsid w:val="00EB4370"/>
    <w:rsid w:val="00EB6159"/>
    <w:rsid w:val="00EB7A7D"/>
    <w:rsid w:val="00EC068D"/>
    <w:rsid w:val="00EC0800"/>
    <w:rsid w:val="00EC1203"/>
    <w:rsid w:val="00EC2269"/>
    <w:rsid w:val="00EC2596"/>
    <w:rsid w:val="00EC3891"/>
    <w:rsid w:val="00EC559A"/>
    <w:rsid w:val="00EC7E42"/>
    <w:rsid w:val="00ED14C2"/>
    <w:rsid w:val="00ED255A"/>
    <w:rsid w:val="00ED3411"/>
    <w:rsid w:val="00ED3C7E"/>
    <w:rsid w:val="00ED4984"/>
    <w:rsid w:val="00ED4FD1"/>
    <w:rsid w:val="00ED610E"/>
    <w:rsid w:val="00ED70C6"/>
    <w:rsid w:val="00EE02F2"/>
    <w:rsid w:val="00EE1AD2"/>
    <w:rsid w:val="00EE1CE2"/>
    <w:rsid w:val="00EE1D19"/>
    <w:rsid w:val="00EE2197"/>
    <w:rsid w:val="00EE3078"/>
    <w:rsid w:val="00EE4864"/>
    <w:rsid w:val="00EE4EA4"/>
    <w:rsid w:val="00EE665C"/>
    <w:rsid w:val="00EE6711"/>
    <w:rsid w:val="00EE7072"/>
    <w:rsid w:val="00EE7295"/>
    <w:rsid w:val="00EF00F9"/>
    <w:rsid w:val="00EF0DA4"/>
    <w:rsid w:val="00EF1F2F"/>
    <w:rsid w:val="00EF3144"/>
    <w:rsid w:val="00EF3284"/>
    <w:rsid w:val="00EF3F07"/>
    <w:rsid w:val="00EF4A07"/>
    <w:rsid w:val="00EF61EA"/>
    <w:rsid w:val="00EF7335"/>
    <w:rsid w:val="00F00253"/>
    <w:rsid w:val="00F00FDE"/>
    <w:rsid w:val="00F02A2D"/>
    <w:rsid w:val="00F02E5D"/>
    <w:rsid w:val="00F03383"/>
    <w:rsid w:val="00F05CF4"/>
    <w:rsid w:val="00F06897"/>
    <w:rsid w:val="00F07D03"/>
    <w:rsid w:val="00F10D49"/>
    <w:rsid w:val="00F11C14"/>
    <w:rsid w:val="00F12853"/>
    <w:rsid w:val="00F12D44"/>
    <w:rsid w:val="00F201C5"/>
    <w:rsid w:val="00F2046F"/>
    <w:rsid w:val="00F21907"/>
    <w:rsid w:val="00F21F66"/>
    <w:rsid w:val="00F23D26"/>
    <w:rsid w:val="00F246B6"/>
    <w:rsid w:val="00F24735"/>
    <w:rsid w:val="00F24C06"/>
    <w:rsid w:val="00F26555"/>
    <w:rsid w:val="00F26A8F"/>
    <w:rsid w:val="00F30043"/>
    <w:rsid w:val="00F32A5C"/>
    <w:rsid w:val="00F3445C"/>
    <w:rsid w:val="00F35457"/>
    <w:rsid w:val="00F359A7"/>
    <w:rsid w:val="00F36242"/>
    <w:rsid w:val="00F40739"/>
    <w:rsid w:val="00F41615"/>
    <w:rsid w:val="00F436D7"/>
    <w:rsid w:val="00F43D8B"/>
    <w:rsid w:val="00F47E11"/>
    <w:rsid w:val="00F5039E"/>
    <w:rsid w:val="00F50743"/>
    <w:rsid w:val="00F50EAF"/>
    <w:rsid w:val="00F51B50"/>
    <w:rsid w:val="00F524B6"/>
    <w:rsid w:val="00F539FE"/>
    <w:rsid w:val="00F54CF3"/>
    <w:rsid w:val="00F55344"/>
    <w:rsid w:val="00F55A04"/>
    <w:rsid w:val="00F56EBC"/>
    <w:rsid w:val="00F57105"/>
    <w:rsid w:val="00F6018A"/>
    <w:rsid w:val="00F61319"/>
    <w:rsid w:val="00F6286B"/>
    <w:rsid w:val="00F62D57"/>
    <w:rsid w:val="00F6305E"/>
    <w:rsid w:val="00F630DD"/>
    <w:rsid w:val="00F63651"/>
    <w:rsid w:val="00F63C77"/>
    <w:rsid w:val="00F63F8C"/>
    <w:rsid w:val="00F64A79"/>
    <w:rsid w:val="00F64C36"/>
    <w:rsid w:val="00F65DF9"/>
    <w:rsid w:val="00F6654E"/>
    <w:rsid w:val="00F674EA"/>
    <w:rsid w:val="00F6776C"/>
    <w:rsid w:val="00F7119C"/>
    <w:rsid w:val="00F71353"/>
    <w:rsid w:val="00F719F1"/>
    <w:rsid w:val="00F72143"/>
    <w:rsid w:val="00F72719"/>
    <w:rsid w:val="00F729A7"/>
    <w:rsid w:val="00F7319A"/>
    <w:rsid w:val="00F759F7"/>
    <w:rsid w:val="00F767BC"/>
    <w:rsid w:val="00F77011"/>
    <w:rsid w:val="00F80288"/>
    <w:rsid w:val="00F80685"/>
    <w:rsid w:val="00F81DE2"/>
    <w:rsid w:val="00F83288"/>
    <w:rsid w:val="00F8542D"/>
    <w:rsid w:val="00F85979"/>
    <w:rsid w:val="00F85B85"/>
    <w:rsid w:val="00F904CF"/>
    <w:rsid w:val="00F90966"/>
    <w:rsid w:val="00F9427A"/>
    <w:rsid w:val="00F94596"/>
    <w:rsid w:val="00F94B11"/>
    <w:rsid w:val="00F963CE"/>
    <w:rsid w:val="00F96B48"/>
    <w:rsid w:val="00FA06F1"/>
    <w:rsid w:val="00FA34A4"/>
    <w:rsid w:val="00FA37CC"/>
    <w:rsid w:val="00FA477E"/>
    <w:rsid w:val="00FA498C"/>
    <w:rsid w:val="00FA500F"/>
    <w:rsid w:val="00FA58CF"/>
    <w:rsid w:val="00FA5D7D"/>
    <w:rsid w:val="00FA62AE"/>
    <w:rsid w:val="00FA75F0"/>
    <w:rsid w:val="00FA7736"/>
    <w:rsid w:val="00FB1A44"/>
    <w:rsid w:val="00FB1B2D"/>
    <w:rsid w:val="00FB20BB"/>
    <w:rsid w:val="00FB2237"/>
    <w:rsid w:val="00FB25A5"/>
    <w:rsid w:val="00FB3D4F"/>
    <w:rsid w:val="00FB4B7A"/>
    <w:rsid w:val="00FB7566"/>
    <w:rsid w:val="00FB7670"/>
    <w:rsid w:val="00FC34C6"/>
    <w:rsid w:val="00FC5037"/>
    <w:rsid w:val="00FC508A"/>
    <w:rsid w:val="00FC5402"/>
    <w:rsid w:val="00FC687A"/>
    <w:rsid w:val="00FC7276"/>
    <w:rsid w:val="00FC75EA"/>
    <w:rsid w:val="00FC7C52"/>
    <w:rsid w:val="00FD026D"/>
    <w:rsid w:val="00FD0879"/>
    <w:rsid w:val="00FD391C"/>
    <w:rsid w:val="00FD3966"/>
    <w:rsid w:val="00FD47F8"/>
    <w:rsid w:val="00FD4F53"/>
    <w:rsid w:val="00FD59C7"/>
    <w:rsid w:val="00FD5E7A"/>
    <w:rsid w:val="00FD6A69"/>
    <w:rsid w:val="00FE09CA"/>
    <w:rsid w:val="00FE1D70"/>
    <w:rsid w:val="00FE287E"/>
    <w:rsid w:val="00FE59FA"/>
    <w:rsid w:val="00FE67B6"/>
    <w:rsid w:val="00FE7907"/>
    <w:rsid w:val="00FF090E"/>
    <w:rsid w:val="00FF0D1C"/>
    <w:rsid w:val="00FF1EB1"/>
    <w:rsid w:val="00FF2507"/>
    <w:rsid w:val="00FF2707"/>
    <w:rsid w:val="00FF2955"/>
    <w:rsid w:val="00FF4FF0"/>
    <w:rsid w:val="00FF55BE"/>
    <w:rsid w:val="00FF5B10"/>
    <w:rsid w:val="00FF69FE"/>
    <w:rsid w:val="00FF6B47"/>
    <w:rsid w:val="00FF7093"/>
    <w:rsid w:val="00FF723D"/>
    <w:rsid w:val="00FF7C38"/>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430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link w:val="ListParagraphChar"/>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 w:type="character" w:customStyle="1" w:styleId="ListParagraphChar">
    <w:name w:val="List Paragraph Char"/>
    <w:basedOn w:val="DefaultParagraphFont"/>
    <w:link w:val="ListParagraph"/>
    <w:uiPriority w:val="34"/>
    <w:locked/>
    <w:rsid w:val="00EF7335"/>
    <w:rPr>
      <w:rFonts w:ascii="Gill Alt One MT" w:hAnsi="Gill Alt One MT"/>
      <w:sz w:val="24"/>
      <w:szCs w:val="24"/>
    </w:rPr>
  </w:style>
  <w:style w:type="paragraph" w:styleId="FootnoteText">
    <w:name w:val="footnote text"/>
    <w:basedOn w:val="Normal"/>
    <w:link w:val="FootnoteTextChar"/>
    <w:semiHidden/>
    <w:unhideWhenUsed/>
    <w:rsid w:val="00087764"/>
    <w:rPr>
      <w:sz w:val="20"/>
      <w:szCs w:val="20"/>
    </w:rPr>
  </w:style>
  <w:style w:type="character" w:customStyle="1" w:styleId="FootnoteTextChar">
    <w:name w:val="Footnote Text Char"/>
    <w:basedOn w:val="DefaultParagraphFont"/>
    <w:link w:val="FootnoteText"/>
    <w:semiHidden/>
    <w:rsid w:val="00087764"/>
    <w:rPr>
      <w:rFonts w:ascii="Gill Alt One MT" w:hAnsi="Gill Alt One MT"/>
      <w:sz w:val="20"/>
      <w:szCs w:val="20"/>
    </w:rPr>
  </w:style>
  <w:style w:type="character" w:styleId="FootnoteReference">
    <w:name w:val="footnote reference"/>
    <w:basedOn w:val="DefaultParagraphFont"/>
    <w:semiHidden/>
    <w:unhideWhenUsed/>
    <w:rsid w:val="00087764"/>
    <w:rPr>
      <w:vertAlign w:val="superscript"/>
    </w:rPr>
  </w:style>
  <w:style w:type="paragraph" w:styleId="EndnoteText">
    <w:name w:val="endnote text"/>
    <w:basedOn w:val="Normal"/>
    <w:link w:val="EndnoteTextChar"/>
    <w:semiHidden/>
    <w:unhideWhenUsed/>
    <w:rsid w:val="001924DB"/>
    <w:rPr>
      <w:sz w:val="20"/>
      <w:szCs w:val="20"/>
    </w:rPr>
  </w:style>
  <w:style w:type="character" w:customStyle="1" w:styleId="EndnoteTextChar">
    <w:name w:val="Endnote Text Char"/>
    <w:basedOn w:val="DefaultParagraphFont"/>
    <w:link w:val="EndnoteText"/>
    <w:semiHidden/>
    <w:rsid w:val="001924DB"/>
    <w:rPr>
      <w:rFonts w:ascii="Gill Alt One MT" w:hAnsi="Gill Alt One MT"/>
      <w:sz w:val="20"/>
      <w:szCs w:val="20"/>
    </w:rPr>
  </w:style>
  <w:style w:type="character" w:styleId="EndnoteReference">
    <w:name w:val="endnote reference"/>
    <w:basedOn w:val="DefaultParagraphFont"/>
    <w:semiHidden/>
    <w:unhideWhenUsed/>
    <w:rsid w:val="001924DB"/>
    <w:rPr>
      <w:vertAlign w:val="superscript"/>
    </w:rPr>
  </w:style>
  <w:style w:type="table" w:styleId="TableGrid">
    <w:name w:val="Table Grid"/>
    <w:basedOn w:val="TableNormal"/>
    <w:uiPriority w:val="39"/>
    <w:rsid w:val="00310611"/>
    <w:rPr>
      <w:rFonts w:asciiTheme="minorHAnsi" w:eastAsia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61016116">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953368560">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Frank.Tiemann@rolls-roycemotorcars.com" TargetMode="External"/><Relationship Id="rId21" Type="http://schemas.openxmlformats.org/officeDocument/2006/relationships/hyperlink" Target="mailto:ruth.hucklenbroich@rolls-roycemotorcars.com" TargetMode="External"/><Relationship Id="rId22" Type="http://schemas.openxmlformats.org/officeDocument/2006/relationships/hyperlink" Target="mailto:mattslater@sevenmedia.ae" TargetMode="External"/><Relationship Id="rId23" Type="http://schemas.openxmlformats.org/officeDocument/2006/relationships/hyperlink" Target="mailto:gerry.spahn@rolls-roycemotorcarsna.com" TargetMode="External"/><Relationship Id="rId24" Type="http://schemas.openxmlformats.org/officeDocument/2006/relationships/hyperlink" Target="mailto:matthew.jones@rolls-roycemotorcars.com" TargetMode="External"/><Relationship Id="rId25" Type="http://schemas.openxmlformats.org/officeDocument/2006/relationships/fontTable" Target="fontTable.xml"/><Relationship Id="rId26" Type="http://schemas.microsoft.com/office/2011/relationships/people" Target="people.xml"/><Relationship Id="rId27" Type="http://schemas.openxmlformats.org/officeDocument/2006/relationships/theme" Target="theme/theme1.xml"/><Relationship Id="rId10" Type="http://schemas.openxmlformats.org/officeDocument/2006/relationships/hyperlink" Target="http://www.dat.de/angebote/verlagsprodukte/leitfaden-kraftstoffverbrauch.html" TargetMode="External"/><Relationship Id="rId11" Type="http://schemas.openxmlformats.org/officeDocument/2006/relationships/hyperlink" Target="http://carfueldata.direct.gov.uk/" TargetMode="External"/><Relationship Id="rId12" Type="http://schemas.openxmlformats.org/officeDocument/2006/relationships/hyperlink" Target="mailto:richard.carter@rolls-roycemotorcars.com" TargetMode="External"/><Relationship Id="rId13" Type="http://schemas.openxmlformats.org/officeDocument/2006/relationships/hyperlink" Target="mailto:andrew.ball@rolls-roycemotorcars.com" TargetMode="External"/><Relationship Id="rId14" Type="http://schemas.openxmlformats.org/officeDocument/2006/relationships/hyperlink" Target="mailto:andrew.boyle@rolls-roycemotorcars.com" TargetMode="External"/><Relationship Id="rId15" Type="http://schemas.openxmlformats.org/officeDocument/2006/relationships/hyperlink" Target="mailto:terence.church@rolls-roycemotorcars.com" TargetMode="External"/><Relationship Id="rId16" Type="http://schemas.openxmlformats.org/officeDocument/2006/relationships/hyperlink" Target="mailto:emma.rickett@rolls-roycemotorcars.com" TargetMode="External"/><Relationship Id="rId17" Type="http://schemas.openxmlformats.org/officeDocument/2006/relationships/hyperlink" Target="mailto:rosemary.mitchell@rolls-roycemotorcars.com" TargetMode="External"/><Relationship Id="rId18" Type="http://schemas.openxmlformats.org/officeDocument/2006/relationships/hyperlink" Target="mailto:hal.serudin@rolls-roycemotorcars.com" TargetMode="External"/><Relationship Id="rId19" Type="http://schemas.openxmlformats.org/officeDocument/2006/relationships/hyperlink" Target="mailto:anna.xu@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F6440-102F-544B-AADE-86A891A2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5864</Words>
  <Characters>33431</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39217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Simon Wade</cp:lastModifiedBy>
  <cp:revision>5</cp:revision>
  <cp:lastPrinted>2018-04-18T14:47:00Z</cp:lastPrinted>
  <dcterms:created xsi:type="dcterms:W3CDTF">2018-05-10T02:51:00Z</dcterms:created>
  <dcterms:modified xsi:type="dcterms:W3CDTF">2018-05-16T10:18:00Z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