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  <w:gridCol w:w="115"/>
      </w:tblGrid>
      <w:tr w:rsidR="00582394" w:rsidRPr="0093655C" w:rsidTr="00582394">
        <w:trPr>
          <w:cantSplit/>
          <w:trHeight w:val="60"/>
        </w:trPr>
        <w:tc>
          <w:tcPr>
            <w:tcW w:w="9243" w:type="dxa"/>
            <w:gridSpan w:val="2"/>
          </w:tcPr>
          <w:p w:rsidR="00582394" w:rsidRPr="00645F95" w:rsidRDefault="00582394" w:rsidP="00D55516">
            <w:pPr>
              <w:pStyle w:val="Title"/>
              <w:rPr>
                <w:rFonts w:ascii="Jost" w:hAnsi="Jost"/>
                <w:lang w:val="ru-RU"/>
              </w:rPr>
            </w:pPr>
            <w:bookmarkStart w:id="0" w:name="_GoBack"/>
            <w:bookmarkEnd w:id="0"/>
            <w:r w:rsidRPr="00645F95">
              <w:rPr>
                <w:rFonts w:ascii="Jost" w:hAnsi="Jost"/>
              </w:rPr>
              <w:t>ROLLS</w:t>
            </w:r>
            <w:r w:rsidRPr="00532020">
              <w:rPr>
                <w:rFonts w:ascii="Jost" w:hAnsi="Jost"/>
                <w:lang w:val="ru-RU"/>
              </w:rPr>
              <w:t>-</w:t>
            </w:r>
            <w:r w:rsidRPr="00645F95">
              <w:rPr>
                <w:rFonts w:ascii="Jost" w:hAnsi="Jost"/>
              </w:rPr>
              <w:t>ROYCE</w:t>
            </w:r>
            <w:r w:rsidRPr="00E300D7">
              <w:rPr>
                <w:rFonts w:ascii="Jost" w:hAnsi="Jost"/>
                <w:lang w:val="ru-RU"/>
              </w:rPr>
              <w:t xml:space="preserve"> |</w:t>
            </w:r>
            <w:r w:rsidRPr="00532020">
              <w:rPr>
                <w:rFonts w:ascii="Jost" w:hAnsi="Jost"/>
                <w:lang w:val="ru-RU"/>
              </w:rPr>
              <w:t xml:space="preserve"> </w:t>
            </w:r>
            <w:r>
              <w:rPr>
                <w:rFonts w:ascii="Jost" w:hAnsi="Jost"/>
                <w:lang w:val="ru-RU"/>
              </w:rPr>
              <w:t>ІНФОРМАЦІЯ ДЛЯ ЗМІ</w:t>
            </w:r>
          </w:p>
        </w:tc>
      </w:tr>
      <w:tr w:rsidR="00582394" w:rsidRPr="00E12491" w:rsidTr="00D55516">
        <w:trPr>
          <w:gridAfter w:val="1"/>
          <w:wAfter w:w="115" w:type="dxa"/>
          <w:cantSplit/>
          <w:trHeight w:val="850"/>
        </w:trPr>
        <w:tc>
          <w:tcPr>
            <w:tcW w:w="9128" w:type="dxa"/>
          </w:tcPr>
          <w:p w:rsidR="00582394" w:rsidRPr="00DA2A03" w:rsidRDefault="00582394" w:rsidP="002E57D0">
            <w:pPr>
              <w:pStyle w:val="Heading1"/>
              <w:jc w:val="left"/>
              <w:outlineLvl w:val="0"/>
              <w:rPr>
                <w:rFonts w:ascii="Jost" w:hAnsi="Jost"/>
                <w:b/>
                <w:lang w:val="ru-RU"/>
              </w:rPr>
            </w:pPr>
          </w:p>
          <w:p w:rsidR="00E12491" w:rsidRDefault="00E12491" w:rsidP="00E12491">
            <w:pPr>
              <w:pStyle w:val="Heading1"/>
              <w:outlineLvl w:val="0"/>
              <w:rPr>
                <w:rFonts w:ascii="Jost" w:hAnsi="Jost"/>
                <w:b/>
                <w:lang w:val="uk-UA"/>
              </w:rPr>
            </w:pPr>
            <w:r w:rsidRPr="00E12491">
              <w:rPr>
                <w:rFonts w:ascii="Jost" w:hAnsi="Jost"/>
                <w:b/>
                <w:lang w:val="uk-UA"/>
              </w:rPr>
              <w:t xml:space="preserve">ROLLS-ROYCE BOAT TAIL </w:t>
            </w:r>
          </w:p>
          <w:p w:rsidR="00582394" w:rsidRPr="00E12491" w:rsidRDefault="00E12491" w:rsidP="00E12491">
            <w:pPr>
              <w:pStyle w:val="Heading1"/>
              <w:outlineLvl w:val="0"/>
              <w:rPr>
                <w:rFonts w:ascii="Jost" w:hAnsi="Jost"/>
                <w:b/>
                <w:lang w:val="ru-RU"/>
              </w:rPr>
            </w:pPr>
            <w:r w:rsidRPr="00E12491">
              <w:rPr>
                <w:rFonts w:ascii="Jost" w:hAnsi="Jost"/>
                <w:b/>
                <w:lang w:val="uk-UA"/>
              </w:rPr>
              <w:t xml:space="preserve">РОЗКІШ, СТВОРЕНА </w:t>
            </w:r>
            <w:r>
              <w:rPr>
                <w:rFonts w:ascii="Jost" w:hAnsi="Jost"/>
                <w:b/>
                <w:lang w:val="uk-UA"/>
              </w:rPr>
              <w:t>власноруч</w:t>
            </w:r>
          </w:p>
        </w:tc>
      </w:tr>
    </w:tbl>
    <w:p w:rsidR="00582394" w:rsidRPr="00BF1D2F" w:rsidRDefault="00A12E15" w:rsidP="00582394">
      <w:pPr>
        <w:spacing w:after="227"/>
        <w:rPr>
          <w:rStyle w:val="jlqj4b"/>
          <w:rFonts w:ascii="Jost" w:hAnsi="Jost"/>
          <w:b/>
          <w:lang w:val="ru-RU"/>
        </w:rPr>
      </w:pPr>
      <w:r w:rsidRPr="00BF1D2F">
        <w:rPr>
          <w:rFonts w:ascii="Jost" w:hAnsi="Jost"/>
          <w:lang w:val="ru-RU"/>
        </w:rPr>
        <w:t>2</w:t>
      </w:r>
      <w:r w:rsidR="00B47E6A" w:rsidRPr="00BF1D2F">
        <w:rPr>
          <w:rFonts w:ascii="Jost" w:hAnsi="Jost"/>
          <w:lang w:val="ru-RU"/>
        </w:rPr>
        <w:t>7</w:t>
      </w:r>
      <w:r w:rsidR="00404DE4" w:rsidRPr="00BF1D2F">
        <w:rPr>
          <w:rFonts w:ascii="Jost" w:hAnsi="Jost"/>
          <w:lang w:val="ru-RU"/>
        </w:rPr>
        <w:t xml:space="preserve"> </w:t>
      </w:r>
      <w:r w:rsidR="006C5A7A" w:rsidRPr="00BF1D2F">
        <w:rPr>
          <w:rFonts w:ascii="Jost" w:hAnsi="Jost"/>
          <w:lang w:val="uk-UA"/>
        </w:rPr>
        <w:t>травня</w:t>
      </w:r>
      <w:r w:rsidR="00582394" w:rsidRPr="00BF1D2F">
        <w:rPr>
          <w:rFonts w:ascii="Jost" w:hAnsi="Jost"/>
          <w:lang w:val="ru-RU"/>
        </w:rPr>
        <w:t xml:space="preserve"> 2021 р.</w:t>
      </w:r>
      <w:r w:rsidR="00404DE4" w:rsidRPr="00BF1D2F">
        <w:rPr>
          <w:rFonts w:ascii="Jost" w:hAnsi="Jost"/>
          <w:lang w:val="ru-RU"/>
        </w:rPr>
        <w:t>, Гудвуд, Західний Суссекс</w:t>
      </w:r>
    </w:p>
    <w:p w:rsidR="007668B8" w:rsidRPr="00BF1D2F" w:rsidRDefault="007668B8" w:rsidP="007668B8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Rolls-Royce </w:t>
      </w:r>
      <w:r w:rsidRPr="00BF1D2F">
        <w:rPr>
          <w:rFonts w:ascii="Jost" w:hAnsi="Jost" w:cs="Calibri"/>
          <w:bCs/>
          <w:lang w:val="uk-UA"/>
        </w:rPr>
        <w:t>представляє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автомобіль</w:t>
      </w:r>
      <w:r w:rsidRPr="00BF1D2F">
        <w:rPr>
          <w:rFonts w:ascii="Jost" w:hAnsi="Jost"/>
          <w:bCs/>
          <w:lang w:val="uk-UA"/>
        </w:rPr>
        <w:t xml:space="preserve"> Boat Tail </w:t>
      </w:r>
      <w:r w:rsidRPr="00BF1D2F">
        <w:rPr>
          <w:rFonts w:ascii="Jost" w:hAnsi="Jost" w:cs="Calibri"/>
          <w:bCs/>
          <w:lang w:val="uk-UA"/>
        </w:rPr>
        <w:t>з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унікальним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кузовом</w:t>
      </w:r>
      <w:r w:rsidRPr="00BF1D2F">
        <w:rPr>
          <w:rFonts w:ascii="Jost" w:hAnsi="Jost"/>
          <w:bCs/>
          <w:lang w:val="uk-UA"/>
        </w:rPr>
        <w:t>, створеним на замовлення.</w:t>
      </w:r>
    </w:p>
    <w:p w:rsidR="007668B8" w:rsidRPr="00BF1D2F" w:rsidRDefault="007668B8" w:rsidP="007668B8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 w:cs="Calibri"/>
          <w:bCs/>
          <w:lang w:val="uk-UA"/>
        </w:rPr>
        <w:t>Марка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представляє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новий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підрозділ</w:t>
      </w:r>
      <w:r w:rsidRPr="00BF1D2F">
        <w:rPr>
          <w:rFonts w:ascii="Jost" w:hAnsi="Jost"/>
          <w:bCs/>
          <w:lang w:val="uk-UA"/>
        </w:rPr>
        <w:t xml:space="preserve"> Rolls-Royce Coachbuild, </w:t>
      </w:r>
      <w:r w:rsidRPr="00BF1D2F">
        <w:rPr>
          <w:rFonts w:ascii="Jost" w:hAnsi="Jost" w:cs="Calibri"/>
          <w:bCs/>
          <w:lang w:val="uk-UA"/>
        </w:rPr>
        <w:t>що займатиметься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виробництвом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автомобілів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з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унікальним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кузовом.</w:t>
      </w:r>
      <w:r w:rsidRPr="00BF1D2F">
        <w:rPr>
          <w:rFonts w:ascii="Jost" w:hAnsi="Jost"/>
          <w:bCs/>
          <w:lang w:val="uk-UA"/>
        </w:rPr>
        <w:t xml:space="preserve"> </w:t>
      </w:r>
    </w:p>
    <w:p w:rsidR="00C619BF" w:rsidRPr="00BF1D2F" w:rsidRDefault="00C619BF" w:rsidP="007668B8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 w:cs="Calibri"/>
          <w:bCs/>
          <w:lang w:val="uk-UA"/>
        </w:rPr>
        <w:t>Проє</w:t>
      </w:r>
      <w:r w:rsidR="007668B8" w:rsidRPr="00BF1D2F">
        <w:rPr>
          <w:rFonts w:ascii="Jost" w:hAnsi="Jost" w:cs="Calibri"/>
          <w:bCs/>
          <w:lang w:val="uk-UA"/>
        </w:rPr>
        <w:t>кт</w:t>
      </w:r>
      <w:r w:rsidRPr="00BF1D2F">
        <w:rPr>
          <w:rFonts w:ascii="Jost" w:hAnsi="Jost"/>
          <w:bCs/>
          <w:lang w:val="uk-UA"/>
        </w:rPr>
        <w:t xml:space="preserve"> Boat Tail – </w:t>
      </w:r>
      <w:r w:rsidR="007668B8" w:rsidRPr="00BF1D2F">
        <w:rPr>
          <w:rFonts w:ascii="Jost" w:hAnsi="Jost" w:cs="Calibri"/>
          <w:bCs/>
          <w:lang w:val="uk-UA"/>
        </w:rPr>
        <w:t>результат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спільної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творчості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клієнтів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і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команди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Calibri"/>
          <w:bCs/>
          <w:lang w:val="uk-UA"/>
        </w:rPr>
        <w:t>бренду</w:t>
      </w:r>
      <w:r w:rsidR="007668B8" w:rsidRPr="00BF1D2F">
        <w:rPr>
          <w:rFonts w:ascii="Jost" w:hAnsi="Jost"/>
          <w:bCs/>
          <w:lang w:val="uk-UA"/>
        </w:rPr>
        <w:t xml:space="preserve">, </w:t>
      </w:r>
      <w:r w:rsidR="007668B8" w:rsidRPr="00BF1D2F">
        <w:rPr>
          <w:rFonts w:ascii="Jost" w:hAnsi="Jost" w:cs="Calibri"/>
          <w:bCs/>
          <w:lang w:val="uk-UA"/>
        </w:rPr>
        <w:t>що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відображає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їх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уявлення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про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="007668B8" w:rsidRPr="00BF1D2F">
        <w:rPr>
          <w:rFonts w:ascii="Jost" w:hAnsi="Jost" w:cs="Calibri"/>
          <w:bCs/>
          <w:lang w:val="uk-UA"/>
        </w:rPr>
        <w:t>розкіш</w:t>
      </w:r>
      <w:r w:rsidR="007668B8" w:rsidRPr="00BF1D2F">
        <w:rPr>
          <w:rFonts w:ascii="Jost" w:hAnsi="Jost"/>
          <w:bCs/>
          <w:lang w:val="uk-UA"/>
        </w:rPr>
        <w:t xml:space="preserve">, </w:t>
      </w:r>
      <w:r w:rsidRPr="00BF1D2F">
        <w:rPr>
          <w:rFonts w:ascii="Jost" w:hAnsi="Jost" w:cs="Calibri"/>
          <w:bCs/>
          <w:lang w:val="uk-UA"/>
        </w:rPr>
        <w:t>дизайн</w:t>
      </w:r>
      <w:r w:rsidR="007668B8"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/>
          <w:bCs/>
          <w:lang w:val="uk-UA"/>
        </w:rPr>
        <w:t xml:space="preserve">та культуру. </w:t>
      </w:r>
    </w:p>
    <w:p w:rsidR="00C619BF" w:rsidRPr="00BF1D2F" w:rsidRDefault="007668B8" w:rsidP="007668B8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Напрямок Coachbuild дає клієнтам можливість відобразити свою інд</w:t>
      </w:r>
      <w:r w:rsidR="00C619BF" w:rsidRPr="00BF1D2F">
        <w:rPr>
          <w:rFonts w:ascii="Jost" w:hAnsi="Jost"/>
          <w:bCs/>
          <w:lang w:val="uk-UA"/>
        </w:rPr>
        <w:t>ивідуальність в яскравій штучній</w:t>
      </w:r>
      <w:r w:rsidRPr="00BF1D2F">
        <w:rPr>
          <w:rFonts w:ascii="Jost" w:hAnsi="Jost"/>
          <w:bCs/>
          <w:lang w:val="uk-UA"/>
        </w:rPr>
        <w:t xml:space="preserve"> роботі</w:t>
      </w:r>
      <w:r w:rsidR="00C619BF" w:rsidRPr="00BF1D2F">
        <w:rPr>
          <w:rFonts w:ascii="Jost" w:hAnsi="Jost"/>
          <w:bCs/>
          <w:lang w:val="uk-UA"/>
        </w:rPr>
        <w:t xml:space="preserve">. </w:t>
      </w:r>
    </w:p>
    <w:p w:rsidR="00C619BF" w:rsidRPr="00BF1D2F" w:rsidRDefault="00C619BF" w:rsidP="007668B8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Rolls-Royce Coachbuild – </w:t>
      </w:r>
      <w:r w:rsidR="007668B8" w:rsidRPr="00BF1D2F">
        <w:rPr>
          <w:rFonts w:ascii="Jost" w:hAnsi="Jost"/>
          <w:bCs/>
          <w:lang w:val="uk-UA"/>
        </w:rPr>
        <w:t>суча</w:t>
      </w:r>
      <w:r w:rsidRPr="00BF1D2F">
        <w:rPr>
          <w:rFonts w:ascii="Jost" w:hAnsi="Jost"/>
          <w:bCs/>
          <w:lang w:val="uk-UA"/>
        </w:rPr>
        <w:t>сний патронаж в його найчистішій</w:t>
      </w:r>
      <w:r w:rsidR="007668B8" w:rsidRPr="00BF1D2F">
        <w:rPr>
          <w:rFonts w:ascii="Jost" w:hAnsi="Jost"/>
          <w:bCs/>
          <w:lang w:val="uk-UA"/>
        </w:rPr>
        <w:t xml:space="preserve"> формі</w:t>
      </w:r>
      <w:r w:rsidRPr="00BF1D2F">
        <w:rPr>
          <w:rFonts w:ascii="Jost" w:hAnsi="Jost"/>
          <w:bCs/>
          <w:lang w:val="uk-UA"/>
        </w:rPr>
        <w:t xml:space="preserve">. </w:t>
      </w:r>
    </w:p>
    <w:p w:rsidR="006A070E" w:rsidRPr="00BF1D2F" w:rsidRDefault="007668B8" w:rsidP="007668B8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Rolls-Royce поклав початок відродженню культури коучбілдінга в 2017 році, представивши модель Sweptail</w:t>
      </w:r>
      <w:r w:rsidR="00C619BF" w:rsidRPr="00BF1D2F">
        <w:rPr>
          <w:rFonts w:ascii="Jost" w:hAnsi="Jost"/>
          <w:bCs/>
          <w:lang w:val="uk-UA"/>
        </w:rPr>
        <w:t>.</w:t>
      </w:r>
    </w:p>
    <w:p w:rsidR="00D549AE" w:rsidRPr="00BF1D2F" w:rsidRDefault="006F39DA" w:rsidP="006F39DA">
      <w:pPr>
        <w:spacing w:after="240" w:line="276" w:lineRule="auto"/>
        <w:jc w:val="both"/>
        <w:rPr>
          <w:rFonts w:ascii="Jost" w:hAnsi="Jost"/>
          <w:bCs/>
          <w:i/>
          <w:lang w:val="uk-UA"/>
        </w:rPr>
      </w:pPr>
      <w:r w:rsidRPr="00BF1D2F">
        <w:rPr>
          <w:rFonts w:ascii="Jost" w:hAnsi="Jost"/>
          <w:bCs/>
          <w:i/>
          <w:lang w:val="uk-UA"/>
        </w:rPr>
        <w:t xml:space="preserve">«Сьогодні ми відзначаємо </w:t>
      </w:r>
      <w:r w:rsidR="009C71A6" w:rsidRPr="00BF1D2F">
        <w:rPr>
          <w:rFonts w:ascii="Jost" w:hAnsi="Jost"/>
          <w:bCs/>
          <w:i/>
          <w:lang w:val="uk-UA"/>
        </w:rPr>
        <w:t>важливий момент в історії</w:t>
      </w:r>
      <w:r w:rsidRPr="00BF1D2F">
        <w:rPr>
          <w:rFonts w:ascii="Jost" w:hAnsi="Jost"/>
          <w:bCs/>
          <w:i/>
          <w:lang w:val="uk-UA"/>
        </w:rPr>
        <w:t xml:space="preserve"> Rolls-Royce. Ми з гордістю представляє</w:t>
      </w:r>
      <w:r w:rsidR="009C71A6" w:rsidRPr="00BF1D2F">
        <w:rPr>
          <w:rFonts w:ascii="Jost" w:hAnsi="Jost"/>
          <w:bCs/>
          <w:i/>
          <w:lang w:val="uk-UA"/>
        </w:rPr>
        <w:t>мо світу Rolls-Royce Boat Tail та</w:t>
      </w:r>
      <w:r w:rsidRPr="00BF1D2F">
        <w:rPr>
          <w:rFonts w:ascii="Jost" w:hAnsi="Jost"/>
          <w:bCs/>
          <w:i/>
          <w:lang w:val="uk-UA"/>
        </w:rPr>
        <w:t xml:space="preserve"> оголошуємо, що коучбіл</w:t>
      </w:r>
      <w:r w:rsidR="009C71A6" w:rsidRPr="00BF1D2F">
        <w:rPr>
          <w:rFonts w:ascii="Jost" w:hAnsi="Jost"/>
          <w:bCs/>
          <w:i/>
          <w:lang w:val="uk-UA"/>
        </w:rPr>
        <w:t>дінг стане постійним напрямком у</w:t>
      </w:r>
      <w:r w:rsidRPr="00BF1D2F">
        <w:rPr>
          <w:rFonts w:ascii="Jost" w:hAnsi="Jost"/>
          <w:bCs/>
          <w:i/>
          <w:lang w:val="uk-UA"/>
        </w:rPr>
        <w:t xml:space="preserve"> нашому портфоліо. Історично коучбілдінг був невід'ємною частиною Rolls Royce. У сучасному контексті він зак</w:t>
      </w:r>
      <w:r w:rsidR="009C71A6" w:rsidRPr="00BF1D2F">
        <w:rPr>
          <w:rFonts w:ascii="Jost" w:hAnsi="Jost"/>
          <w:bCs/>
          <w:i/>
          <w:lang w:val="uk-UA"/>
        </w:rPr>
        <w:t xml:space="preserve">лав основу філософії підрозділу Bespoke. Однак коучбілдінг – </w:t>
      </w:r>
      <w:r w:rsidRPr="00BF1D2F">
        <w:rPr>
          <w:rFonts w:ascii="Jost" w:hAnsi="Jost"/>
          <w:bCs/>
          <w:i/>
          <w:lang w:val="uk-UA"/>
        </w:rPr>
        <w:t>це щось набагато б</w:t>
      </w:r>
      <w:r w:rsidR="009C71A6" w:rsidRPr="00BF1D2F">
        <w:rPr>
          <w:rFonts w:ascii="Jost" w:hAnsi="Jost"/>
          <w:bCs/>
          <w:i/>
          <w:lang w:val="uk-UA"/>
        </w:rPr>
        <w:t xml:space="preserve">ільше. Rolls-Royce Coachbuild –  </w:t>
      </w:r>
      <w:r w:rsidRPr="00BF1D2F">
        <w:rPr>
          <w:rFonts w:ascii="Jost" w:hAnsi="Jost"/>
          <w:bCs/>
          <w:i/>
          <w:lang w:val="uk-UA"/>
        </w:rPr>
        <w:t xml:space="preserve">це повернення до витоків нашого бренду. Це можливість </w:t>
      </w:r>
      <w:r w:rsidR="009C71A6" w:rsidRPr="00BF1D2F">
        <w:rPr>
          <w:rFonts w:ascii="Jost" w:hAnsi="Jost"/>
          <w:bCs/>
          <w:i/>
          <w:lang w:val="uk-UA"/>
        </w:rPr>
        <w:t xml:space="preserve">для </w:t>
      </w:r>
      <w:r w:rsidRPr="00BF1D2F">
        <w:rPr>
          <w:rFonts w:ascii="Jost" w:hAnsi="Jost"/>
          <w:bCs/>
          <w:i/>
          <w:lang w:val="uk-UA"/>
        </w:rPr>
        <w:t xml:space="preserve">клієнта взяти участь у створенні абсолютно унікальних автомобілів, виконаних за індивідуальним замовленням, які будуть мати історичне значення. Rolls-Royce уважно прислухався до побажань найближчого кола клієнтів, вони висловили інтерес у поглибленні відносин з брендом </w:t>
      </w:r>
      <w:r w:rsidR="009C71A6" w:rsidRPr="00BF1D2F">
        <w:rPr>
          <w:rFonts w:ascii="Jost" w:hAnsi="Jost"/>
          <w:bCs/>
          <w:i/>
          <w:lang w:val="uk-UA"/>
        </w:rPr>
        <w:t>і створенні</w:t>
      </w:r>
      <w:r w:rsidRPr="00BF1D2F">
        <w:rPr>
          <w:rFonts w:ascii="Jost" w:hAnsi="Jost"/>
          <w:bCs/>
          <w:i/>
          <w:lang w:val="uk-UA"/>
        </w:rPr>
        <w:t xml:space="preserve"> справді індив</w:t>
      </w:r>
      <w:r w:rsidR="009C71A6" w:rsidRPr="00BF1D2F">
        <w:rPr>
          <w:rFonts w:ascii="Jost" w:hAnsi="Jost"/>
          <w:bCs/>
          <w:i/>
          <w:lang w:val="uk-UA"/>
        </w:rPr>
        <w:t>ідуальних символів розкоші. Проє</w:t>
      </w:r>
      <w:r w:rsidRPr="00BF1D2F">
        <w:rPr>
          <w:rFonts w:ascii="Jost" w:hAnsi="Jost"/>
          <w:bCs/>
          <w:i/>
          <w:lang w:val="uk-UA"/>
        </w:rPr>
        <w:t>кт Rolls-Royce Boat Tail не є концептом, створеним для подальшого ти</w:t>
      </w:r>
      <w:r w:rsidR="009C71A6" w:rsidRPr="00BF1D2F">
        <w:rPr>
          <w:rFonts w:ascii="Jost" w:hAnsi="Jost"/>
          <w:bCs/>
          <w:i/>
          <w:lang w:val="uk-UA"/>
        </w:rPr>
        <w:t>ражування. Навпаки, Boat Tail – індивідуальний проєкт у</w:t>
      </w:r>
      <w:r w:rsidRPr="00BF1D2F">
        <w:rPr>
          <w:rFonts w:ascii="Jost" w:hAnsi="Jost"/>
          <w:bCs/>
          <w:i/>
          <w:lang w:val="uk-UA"/>
        </w:rPr>
        <w:t xml:space="preserve"> результаті чотирирічного співробітництва з трьома поважними клієнтами. Замовники Rolls-Royce Coachb</w:t>
      </w:r>
      <w:r w:rsidR="00D549AE" w:rsidRPr="00BF1D2F">
        <w:rPr>
          <w:rFonts w:ascii="Jost" w:hAnsi="Jost"/>
          <w:bCs/>
          <w:i/>
          <w:lang w:val="uk-UA"/>
        </w:rPr>
        <w:t>uild взяли безпосередню участь у</w:t>
      </w:r>
      <w:r w:rsidRPr="00BF1D2F">
        <w:rPr>
          <w:rFonts w:ascii="Jost" w:hAnsi="Jost"/>
          <w:bCs/>
          <w:i/>
          <w:lang w:val="uk-UA"/>
        </w:rPr>
        <w:t xml:space="preserve"> кожному етапі творчого та інженерного процесу. Ми працюємо в тісному контакті з клієнтами, щоб чітко розуміти межі їх індивідуальності, щоб </w:t>
      </w:r>
      <w:r w:rsidR="00D549AE" w:rsidRPr="00BF1D2F">
        <w:rPr>
          <w:rFonts w:ascii="Jost" w:hAnsi="Jost"/>
          <w:bCs/>
          <w:i/>
          <w:lang w:val="uk-UA"/>
        </w:rPr>
        <w:t>розкрити їх характер у</w:t>
      </w:r>
      <w:r w:rsidRPr="00BF1D2F">
        <w:rPr>
          <w:rFonts w:ascii="Jost" w:hAnsi="Jost"/>
          <w:bCs/>
          <w:i/>
          <w:lang w:val="uk-UA"/>
        </w:rPr>
        <w:t xml:space="preserve"> дизайн-елементах їх індивідуа</w:t>
      </w:r>
      <w:r w:rsidR="00D549AE" w:rsidRPr="00BF1D2F">
        <w:rPr>
          <w:rFonts w:ascii="Jost" w:hAnsi="Jost"/>
          <w:bCs/>
          <w:i/>
          <w:lang w:val="uk-UA"/>
        </w:rPr>
        <w:t>льного проє</w:t>
      </w:r>
      <w:r w:rsidRPr="00BF1D2F">
        <w:rPr>
          <w:rFonts w:ascii="Jost" w:hAnsi="Jost"/>
          <w:bCs/>
          <w:i/>
          <w:lang w:val="uk-UA"/>
        </w:rPr>
        <w:t>кту. Rolls-R</w:t>
      </w:r>
      <w:r w:rsidR="00D549AE" w:rsidRPr="00BF1D2F">
        <w:rPr>
          <w:rFonts w:ascii="Jost" w:hAnsi="Jost"/>
          <w:bCs/>
          <w:i/>
          <w:lang w:val="uk-UA"/>
        </w:rPr>
        <w:t>oyce відкриває клієнтам напрямку</w:t>
      </w:r>
      <w:r w:rsidRPr="00BF1D2F">
        <w:rPr>
          <w:rFonts w:ascii="Jost" w:hAnsi="Jost"/>
          <w:bCs/>
          <w:i/>
          <w:lang w:val="uk-UA"/>
        </w:rPr>
        <w:t xml:space="preserve"> Coachbuild можливість створити справді унікальн</w:t>
      </w:r>
      <w:r w:rsidR="00D549AE" w:rsidRPr="00BF1D2F">
        <w:rPr>
          <w:rFonts w:ascii="Jost" w:hAnsi="Jost"/>
          <w:bCs/>
          <w:i/>
          <w:lang w:val="uk-UA"/>
        </w:rPr>
        <w:t>і об'єкти, які в подальшому будуть</w:t>
      </w:r>
      <w:r w:rsidRPr="00BF1D2F">
        <w:rPr>
          <w:rFonts w:ascii="Jost" w:hAnsi="Jost"/>
          <w:bCs/>
          <w:i/>
          <w:lang w:val="uk-UA"/>
        </w:rPr>
        <w:t xml:space="preserve"> мати історичну цінність, і взяти особисту участь в ко</w:t>
      </w:r>
      <w:r w:rsidR="00D549AE" w:rsidRPr="00BF1D2F">
        <w:rPr>
          <w:rFonts w:ascii="Jost" w:hAnsi="Jost"/>
          <w:bCs/>
          <w:i/>
          <w:lang w:val="uk-UA"/>
        </w:rPr>
        <w:t xml:space="preserve">жному етапі його </w:t>
      </w:r>
      <w:r w:rsidR="00D549AE" w:rsidRPr="00BF1D2F">
        <w:rPr>
          <w:rFonts w:ascii="Jost" w:hAnsi="Jost"/>
          <w:bCs/>
          <w:i/>
          <w:lang w:val="uk-UA"/>
        </w:rPr>
        <w:lastRenderedPageBreak/>
        <w:t xml:space="preserve">творіння. Це – справжня розкіш. Це – </w:t>
      </w:r>
      <w:r w:rsidRPr="00BF1D2F">
        <w:rPr>
          <w:rFonts w:ascii="Jost" w:hAnsi="Jost"/>
          <w:bCs/>
          <w:i/>
          <w:lang w:val="uk-UA"/>
        </w:rPr>
        <w:t>сучасний патр</w:t>
      </w:r>
      <w:r w:rsidR="00D549AE" w:rsidRPr="00BF1D2F">
        <w:rPr>
          <w:rFonts w:ascii="Jost" w:hAnsi="Jost"/>
          <w:bCs/>
          <w:i/>
          <w:lang w:val="uk-UA"/>
        </w:rPr>
        <w:t>онаж в його найчистішій</w:t>
      </w:r>
      <w:r w:rsidRPr="00BF1D2F">
        <w:rPr>
          <w:rFonts w:ascii="Jost" w:hAnsi="Jost"/>
          <w:bCs/>
          <w:i/>
          <w:lang w:val="uk-UA"/>
        </w:rPr>
        <w:t xml:space="preserve"> фо</w:t>
      </w:r>
      <w:r w:rsidR="00D549AE" w:rsidRPr="00BF1D2F">
        <w:rPr>
          <w:rFonts w:ascii="Jost" w:hAnsi="Jost"/>
          <w:bCs/>
          <w:i/>
          <w:lang w:val="uk-UA"/>
        </w:rPr>
        <w:t>рмі. Це Rolls-Royce Coachbuild.</w:t>
      </w:r>
      <w:r w:rsidRPr="00BF1D2F">
        <w:rPr>
          <w:rFonts w:ascii="Jost" w:hAnsi="Jost"/>
          <w:bCs/>
          <w:i/>
          <w:lang w:val="uk-UA"/>
        </w:rPr>
        <w:t xml:space="preserve">» </w:t>
      </w:r>
    </w:p>
    <w:p w:rsidR="006F39DA" w:rsidRPr="00BF1D2F" w:rsidRDefault="006F39DA" w:rsidP="006F39D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Торстен Мюллер-Отвос (Torsten Müller-Ötvös), виконавчий директор Rolls-Royce Motor Cars</w:t>
      </w:r>
    </w:p>
    <w:p w:rsidR="00DB7D52" w:rsidRPr="00BF1D2F" w:rsidRDefault="004A08B2" w:rsidP="00280492">
      <w:pPr>
        <w:spacing w:after="240" w:line="276" w:lineRule="auto"/>
        <w:jc w:val="both"/>
        <w:rPr>
          <w:rFonts w:ascii="Jost" w:hAnsi="Jost"/>
          <w:bCs/>
          <w:i/>
          <w:lang w:val="uk-UA"/>
        </w:rPr>
      </w:pPr>
      <w:r w:rsidRPr="00BF1D2F">
        <w:rPr>
          <w:rFonts w:ascii="Jost" w:hAnsi="Jost"/>
          <w:bCs/>
          <w:i/>
          <w:lang w:val="uk-UA"/>
        </w:rPr>
        <w:t>«Проєкт Rolls-Royce Boat Tail – це виклик звичному уявленню про те, що таке автомобіль, який дає йому нове визначення. Boat Tail виходить далеко за рамки засобу пересування. Це не спосіб досягти місця призначення, це і є місце призначення. Результат амбітної ідеї, реалізованої командою талановитих чоловіків і жінок, концепт неординарного розмаху. Rolls-Royce Coachbuild відкриває повну свободу від обмежень. У Rolls-Royce Coachbuild ми пропонуємо абсолютну свободу самовираження, адже індивідуальне кузовобудування дозволяє створити проєкти абсолютного будь-якого масштабу в тісному партнерстві з клієнтами. З Boat Tail ця мета була досягнута. Ми створил</w:t>
      </w:r>
      <w:r w:rsidR="00DB7D52" w:rsidRPr="00BF1D2F">
        <w:rPr>
          <w:rFonts w:ascii="Jost" w:hAnsi="Jost"/>
          <w:bCs/>
          <w:i/>
          <w:lang w:val="uk-UA"/>
        </w:rPr>
        <w:t>и тріо виняткових автомобілів і</w:t>
      </w:r>
      <w:r w:rsidRPr="00BF1D2F">
        <w:rPr>
          <w:rFonts w:ascii="Jost" w:hAnsi="Jost"/>
          <w:bCs/>
          <w:i/>
          <w:lang w:val="uk-UA"/>
        </w:rPr>
        <w:t xml:space="preserve"> хоча вони мають схожий силует, кожен з них наділений унікальним характером, який розкриває індивідуальність свого замовника і розповідає абсолютно різні історії. Boat Ta</w:t>
      </w:r>
      <w:r w:rsidR="00DB7D52" w:rsidRPr="00BF1D2F">
        <w:rPr>
          <w:rFonts w:ascii="Jost" w:hAnsi="Jost"/>
          <w:bCs/>
          <w:i/>
          <w:lang w:val="uk-UA"/>
        </w:rPr>
        <w:t xml:space="preserve">il безпрецедентний. Boat Tail – </w:t>
      </w:r>
      <w:r w:rsidRPr="00BF1D2F">
        <w:rPr>
          <w:rFonts w:ascii="Jost" w:hAnsi="Jost"/>
          <w:bCs/>
          <w:i/>
          <w:lang w:val="uk-UA"/>
        </w:rPr>
        <w:t>це яскраве протиставлен</w:t>
      </w:r>
      <w:r w:rsidR="00DB7D52" w:rsidRPr="00BF1D2F">
        <w:rPr>
          <w:rFonts w:ascii="Jost" w:hAnsi="Jost"/>
          <w:bCs/>
          <w:i/>
          <w:lang w:val="uk-UA"/>
        </w:rPr>
        <w:t>ня індустріалізованій розкоші.»</w:t>
      </w:r>
    </w:p>
    <w:p w:rsidR="007668B8" w:rsidRPr="00BF1D2F" w:rsidRDefault="004A08B2" w:rsidP="00280492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Алекс Іннес (Alex Innes), </w:t>
      </w:r>
      <w:r w:rsidR="00DB7D52" w:rsidRPr="00BF1D2F">
        <w:rPr>
          <w:rFonts w:ascii="Jost" w:hAnsi="Jost"/>
          <w:bCs/>
          <w:lang w:val="uk-UA"/>
        </w:rPr>
        <w:t>керівник напрямку</w:t>
      </w:r>
      <w:r w:rsidRPr="00BF1D2F">
        <w:rPr>
          <w:rFonts w:ascii="Jost" w:hAnsi="Jost"/>
          <w:bCs/>
          <w:lang w:val="uk-UA"/>
        </w:rPr>
        <w:t xml:space="preserve"> Rolls-Royce Coachbuild Design, Rolls-Royce</w:t>
      </w:r>
    </w:p>
    <w:p w:rsidR="007F0E1B" w:rsidRPr="00BF1D2F" w:rsidRDefault="007F0E1B" w:rsidP="00280492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Як і належить розкішній марці, Rolls-Royce наповнює кожне своє творіння смислами. Rolls-Royce – це полотно, на якому клієнти втілюють свої амбіції і фантазії. Моделі Rolls-Royce Bespoke відповідають статусу «найкращого автомобіля в світі» і при цьому відображають унікальний характер свого замовника, найчастіше стаючи частиною їх історичної спадщини. </w:t>
      </w:r>
    </w:p>
    <w:p w:rsidR="007F0E1B" w:rsidRPr="00BF1D2F" w:rsidRDefault="007F0E1B" w:rsidP="00280492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Клієнти марки все більше цінують можливості ательє Bespoke і хочуть ще глибше інтегрувати Rolls-Royce в своє життя. Марка стала ще ближче до клієнтів, а дизайнери, інженери і майстри Rolls-Royce здатні з неймовірною тонкістю втілювати індивідуальність цих видатних персоналій в своїх творіннях. Еволюція взаємної довіри привела до появи ще більш амбітних замовлень, що виходять далеко за рамки компетенцій і можливостей ательє Bespoke – в область індивідуального кузовобудування. Щоб виконати ці виняткові замовлення, марка Rolls-Royce прийняла рішення повернутися до історичного коріння і створити окремий підрозділ всередині компанії – Rolls-Royce Coachbuild. </w:t>
      </w:r>
    </w:p>
    <w:p w:rsidR="003E106F" w:rsidRPr="00BF1D2F" w:rsidRDefault="007F0E1B" w:rsidP="00280492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Кузовобудування є квінтесенцією Rolls-Royce Bespoke; цей напрям адресовано тим, хто неодмінно прагне вийти за рамки існуючих обмежень. Підрозділ займеться створенням унікальних моделей на замовлення в тісній співпраці з клієнтами, відображаючи їх бачення розкоші, дизайну і культури. </w:t>
      </w:r>
      <w:r w:rsidRPr="00BF1D2F">
        <w:rPr>
          <w:rFonts w:ascii="Jost" w:hAnsi="Jost"/>
          <w:bCs/>
          <w:lang w:val="uk-UA"/>
        </w:rPr>
        <w:lastRenderedPageBreak/>
        <w:t xml:space="preserve">Ці роботи стають поворотними моментами в часі: вони визначають історичну спадщину і впливають на розвиток дизайну, тим самим визначаючи епоху і розширюючи свій вплив далеко за межі первісної мети, що передбачає будівництво лише засіб пересування. </w:t>
      </w:r>
    </w:p>
    <w:p w:rsidR="003E106F" w:rsidRPr="00BF1D2F" w:rsidRDefault="003E106F" w:rsidP="00280492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Rolls-Royce Coachbuild – </w:t>
      </w:r>
      <w:r w:rsidR="007F0E1B" w:rsidRPr="00BF1D2F">
        <w:rPr>
          <w:rFonts w:ascii="Jost" w:hAnsi="Jost"/>
          <w:bCs/>
          <w:lang w:val="uk-UA"/>
        </w:rPr>
        <w:t>суч</w:t>
      </w:r>
      <w:r w:rsidRPr="00BF1D2F">
        <w:rPr>
          <w:rFonts w:ascii="Jost" w:hAnsi="Jost"/>
          <w:bCs/>
          <w:lang w:val="uk-UA"/>
        </w:rPr>
        <w:t>асний патронаж в його найчистішій</w:t>
      </w:r>
      <w:r w:rsidR="007F0E1B" w:rsidRPr="00BF1D2F">
        <w:rPr>
          <w:rFonts w:ascii="Jost" w:hAnsi="Jost"/>
          <w:bCs/>
          <w:lang w:val="uk-UA"/>
        </w:rPr>
        <w:t xml:space="preserve"> формі. </w:t>
      </w:r>
    </w:p>
    <w:p w:rsidR="007F0E1B" w:rsidRPr="00BF1D2F" w:rsidRDefault="007F0E1B" w:rsidP="00280492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Напрямок куз</w:t>
      </w:r>
      <w:r w:rsidR="003E106F" w:rsidRPr="00BF1D2F">
        <w:rPr>
          <w:rFonts w:ascii="Jost" w:hAnsi="Jost"/>
          <w:bCs/>
          <w:lang w:val="uk-UA"/>
        </w:rPr>
        <w:t>овобудування в Rolls-Royce став можливим</w:t>
      </w:r>
      <w:r w:rsidRPr="00BF1D2F">
        <w:rPr>
          <w:rFonts w:ascii="Jost" w:hAnsi="Jost"/>
          <w:bCs/>
          <w:lang w:val="uk-UA"/>
        </w:rPr>
        <w:t xml:space="preserve"> завдяки унікальним навичкам команди, яких більше не знайти в автомобільній індустрії. Клієнти очікують </w:t>
      </w:r>
      <w:r w:rsidR="003E106F" w:rsidRPr="00BF1D2F">
        <w:rPr>
          <w:rFonts w:ascii="Jost" w:hAnsi="Jost"/>
          <w:bCs/>
          <w:lang w:val="uk-UA"/>
        </w:rPr>
        <w:t>дійсно</w:t>
      </w:r>
      <w:r w:rsidRPr="00BF1D2F">
        <w:rPr>
          <w:rFonts w:ascii="Jost" w:hAnsi="Jost"/>
          <w:bCs/>
          <w:lang w:val="uk-UA"/>
        </w:rPr>
        <w:t xml:space="preserve"> революційний автомобіль, який голосно заявить про себе і виявиться на щабель вище, ніж все, що існувало до нього.</w:t>
      </w:r>
    </w:p>
    <w:p w:rsidR="003E106F" w:rsidRPr="00BF1D2F" w:rsidRDefault="00A90D91" w:rsidP="00280492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Марка здатна створювати такі проєкти завдяки глибокому розуміння двох світів. Перший – це світ клієнта: його образ життя, оточення, способи відзначати свої досягнення і ключові моменти в їхньому житті. Другий – це більш широкий культурний контекст, в якому буде існувати цей автомобіль. Марка досліджує історичні та культурні особливості світу замовника, напрямки в моді та архітектури, тренди в колірній палітрі, художні смаки і навіть поняття гостинності.</w:t>
      </w:r>
    </w:p>
    <w:p w:rsidR="00A90D91" w:rsidRPr="00BF1D2F" w:rsidRDefault="00A90D91" w:rsidP="00A90D91">
      <w:pPr>
        <w:spacing w:after="240" w:line="276" w:lineRule="auto"/>
        <w:jc w:val="center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ВІДРОДЖЕННЯ КОУЧБІЛДІНГА</w:t>
      </w:r>
    </w:p>
    <w:p w:rsidR="000E3C99" w:rsidRPr="00BF1D2F" w:rsidRDefault="009217EC" w:rsidP="009217E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У 2017 році гучний проєкт Rolls-Royce Sweptail </w:t>
      </w:r>
      <w:r w:rsidR="000E3C99" w:rsidRPr="00BF1D2F">
        <w:rPr>
          <w:rFonts w:ascii="Jost" w:hAnsi="Jost"/>
          <w:bCs/>
          <w:lang w:val="uk-UA"/>
        </w:rPr>
        <w:t>відзначив нову еру</w:t>
      </w:r>
      <w:r w:rsidRPr="00BF1D2F">
        <w:rPr>
          <w:rFonts w:ascii="Jost" w:hAnsi="Jost"/>
          <w:bCs/>
          <w:lang w:val="uk-UA"/>
        </w:rPr>
        <w:t xml:space="preserve"> індивідуального кузовобудування. Його поява стала поворотним моментом у розвитку автоіндустрії і індустрії розкоші, ілюструючи принципово новий підхід до створення автомобіля ручної збірки. Проголошений одним з найкращих гранд-турер в історії, Sweptail означав </w:t>
      </w:r>
      <w:r w:rsidR="000E3C99" w:rsidRPr="00BF1D2F">
        <w:rPr>
          <w:rFonts w:ascii="Jost" w:hAnsi="Jost"/>
          <w:bCs/>
          <w:lang w:val="uk-UA"/>
        </w:rPr>
        <w:t>трансформацію</w:t>
      </w:r>
      <w:r w:rsidRPr="00BF1D2F">
        <w:rPr>
          <w:rFonts w:ascii="Jost" w:hAnsi="Jost"/>
          <w:bCs/>
          <w:lang w:val="uk-UA"/>
        </w:rPr>
        <w:t xml:space="preserve"> можливостей і підтвердив, що майбутнє бренду Rolls-Royce криється в ще більш тісн</w:t>
      </w:r>
      <w:r w:rsidR="000E3C99" w:rsidRPr="00BF1D2F">
        <w:rPr>
          <w:rFonts w:ascii="Jost" w:hAnsi="Jost"/>
          <w:bCs/>
          <w:lang w:val="uk-UA"/>
        </w:rPr>
        <w:t>ій</w:t>
      </w:r>
      <w:r w:rsidRPr="00BF1D2F">
        <w:rPr>
          <w:rFonts w:ascii="Jost" w:hAnsi="Jost"/>
          <w:bCs/>
          <w:lang w:val="uk-UA"/>
        </w:rPr>
        <w:t xml:space="preserve"> творчості спільно з клієнтами. </w:t>
      </w:r>
    </w:p>
    <w:p w:rsidR="0078173F" w:rsidRPr="00BF1D2F" w:rsidRDefault="009217EC" w:rsidP="009217E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Sweptail став новим еталоном індивідуалізації і викликав захоплення колекціонерів, меценатів і замовників культових архітектурних об'єктів. Деякі з них звернулися до Rolls-Royce з проханням створити щ</w:t>
      </w:r>
      <w:r w:rsidR="0078173F" w:rsidRPr="00BF1D2F">
        <w:rPr>
          <w:rFonts w:ascii="Jost" w:hAnsi="Jost"/>
          <w:bCs/>
          <w:lang w:val="uk-UA"/>
        </w:rPr>
        <w:t>е більш унікальні мистецькі проє</w:t>
      </w:r>
      <w:r w:rsidRPr="00BF1D2F">
        <w:rPr>
          <w:rFonts w:ascii="Jost" w:hAnsi="Jost"/>
          <w:bCs/>
          <w:lang w:val="uk-UA"/>
        </w:rPr>
        <w:t xml:space="preserve">кти. Марка погодилася, прийнявши рішення про створення постійного підрозділу сучасного кузовобудування Rolls-Royce Coachbuild. </w:t>
      </w:r>
    </w:p>
    <w:p w:rsidR="0078173F" w:rsidRPr="00BF1D2F" w:rsidRDefault="009217EC" w:rsidP="009217E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З'ясувалося, що троє потенційних клієнтів захоплюються сучасним морським дизайном. Швидкі яхти J-класу часто згадувалися н</w:t>
      </w:r>
      <w:r w:rsidR="0078173F" w:rsidRPr="00BF1D2F">
        <w:rPr>
          <w:rFonts w:ascii="Jost" w:hAnsi="Jost"/>
          <w:bCs/>
          <w:lang w:val="uk-UA"/>
        </w:rPr>
        <w:t xml:space="preserve">ими в якості джерел натхнення </w:t>
      </w:r>
      <w:r w:rsidRPr="00BF1D2F">
        <w:rPr>
          <w:rFonts w:ascii="Jost" w:hAnsi="Jost"/>
          <w:bCs/>
          <w:lang w:val="uk-UA"/>
        </w:rPr>
        <w:t xml:space="preserve">як з точки зору чистоти форми, так і тонкощі ручної роботи. </w:t>
      </w:r>
    </w:p>
    <w:p w:rsidR="00787C5B" w:rsidRPr="00BF1D2F" w:rsidRDefault="009217EC" w:rsidP="009217E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Творчі фантазії клієнтів співпали з давнім бажанням команди дизайнерів Rolls-Royce створити сучасне</w:t>
      </w:r>
      <w:r w:rsidR="00787C5B" w:rsidRPr="00BF1D2F">
        <w:rPr>
          <w:rFonts w:ascii="Jost" w:hAnsi="Jost"/>
          <w:bCs/>
          <w:lang w:val="uk-UA"/>
        </w:rPr>
        <w:t xml:space="preserve"> втілення типології Boat Tail (</w:t>
      </w:r>
      <w:r w:rsidRPr="00BF1D2F">
        <w:rPr>
          <w:rFonts w:ascii="Jost" w:hAnsi="Jost"/>
          <w:bCs/>
          <w:lang w:val="uk-UA"/>
        </w:rPr>
        <w:t xml:space="preserve">«Корми яхти»), яка передбачає, що коучбілдери побудують </w:t>
      </w:r>
      <w:r w:rsidRPr="00BF1D2F">
        <w:rPr>
          <w:rFonts w:ascii="Jost" w:hAnsi="Jost"/>
          <w:bCs/>
          <w:lang w:val="uk-UA"/>
        </w:rPr>
        <w:lastRenderedPageBreak/>
        <w:t>форми парусної яхти на шасі автомобіля Rolls-Royce. Коли дизайнери запропонувал</w:t>
      </w:r>
      <w:r w:rsidR="00787C5B" w:rsidRPr="00BF1D2F">
        <w:rPr>
          <w:rFonts w:ascii="Jost" w:hAnsi="Jost"/>
          <w:bCs/>
          <w:lang w:val="uk-UA"/>
        </w:rPr>
        <w:t>и рухатися в цьому напрямку, всі</w:t>
      </w:r>
      <w:r w:rsidRPr="00BF1D2F">
        <w:rPr>
          <w:rFonts w:ascii="Jost" w:hAnsi="Jost"/>
          <w:bCs/>
          <w:lang w:val="uk-UA"/>
        </w:rPr>
        <w:t xml:space="preserve"> три клієнта без сумнівів погодилися. Всі троє були одностайні в своєму єдиному побажанні: «Покажіть мені те, чого я ще ніколи раніше не бачив». </w:t>
      </w:r>
    </w:p>
    <w:p w:rsidR="00787C5B" w:rsidRPr="00BF1D2F" w:rsidRDefault="009217EC" w:rsidP="009217E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За підсумками тривалих обговорень з клієнтами було вирішено, що всі три автомобілі будуть мати загальний кузов, проте всередині кожен з них буде абсолютно унікальний, відображаючи смаки, погляди і амбіції свого власника. </w:t>
      </w:r>
    </w:p>
    <w:p w:rsidR="00A90D91" w:rsidRPr="00BF1D2F" w:rsidRDefault="009217EC" w:rsidP="009217E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Так народилася концепція Rolls-Royce Boat Tail.</w:t>
      </w:r>
    </w:p>
    <w:p w:rsidR="00787C5B" w:rsidRPr="00BF1D2F" w:rsidRDefault="00547B90" w:rsidP="00547B90">
      <w:pPr>
        <w:spacing w:after="240" w:line="276" w:lineRule="auto"/>
        <w:jc w:val="center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ПОДИХ ЖИТТЯ</w:t>
      </w:r>
    </w:p>
    <w:p w:rsidR="00547B90" w:rsidRPr="00BF1D2F" w:rsidRDefault="00547B90" w:rsidP="00547B90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Технології виготовлення кузовів власноруч відкривають нові можливості для дизайну. Спочатку малюється перше креслення від руки, далі створюється повнорозмірний макет з глини, що дозволяє наживо працювати з масивними поверхнями кузова і надати йому остаточну форму. Протягом усього цього процесу клієнти брали безпосередню участь і вносили свої корективи. Передові інженерні технології Rolls-Royce зливаються з художніми прийомами в області кузовобудування. Далі була модель була оцифрована і на її базі створена основа, на яку вручну приладнані алюмінієві панелі. </w:t>
      </w:r>
    </w:p>
    <w:p w:rsidR="00547B90" w:rsidRPr="00BF1D2F" w:rsidRDefault="00547B90" w:rsidP="00547B90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Дотримуючись перевірених технологій коучбілдінга, майстри Rolls-Royce створили з металу живе полотно, яке далі відточували для чіткості поверхонь і чистоти ліній, чого неможливо домогтися при використанні лише машинного виробництва. </w:t>
      </w:r>
    </w:p>
    <w:p w:rsidR="00547B90" w:rsidRPr="00BF1D2F" w:rsidRDefault="00547B90" w:rsidP="00547B90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Цей процес можна порівняти з будівництвом яхти: в творіння вдихається життя. Форма кузова власноруч неспішно допрацьовується нескінченну кількість разів. Поступово величезні листи металу знаходять досконалу форму: безшовні панелі, ефектні за своїми вигинами, монолітні за масштабом і створені немов з однієї нескінченної поверхні.</w:t>
      </w:r>
    </w:p>
    <w:p w:rsidR="00547B90" w:rsidRPr="00BF1D2F" w:rsidRDefault="00B03DF8" w:rsidP="00B03DF8">
      <w:pPr>
        <w:spacing w:after="240" w:line="276" w:lineRule="auto"/>
        <w:jc w:val="center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СВЯТКУВАННЯ УСПІХУ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Перший Rolls-Royce Boat Tail, представлений сьогодні, є втіленням виняткових ідей. Замовники цієї моделі – подружня пара, що досягла успіху світового масштабу і є справжніми знавцями Rolls-Royce, маючи за плечима не один автомобіль марки. Дизайнер по квітам і матеріалами підрозділу Rolls-Royce Choachbuild Сіна Марія Еггл охарактеризувала їх ставлення до розкоші як «окрему форму мистецтва». Вони хотіли створити автомобіль, який відзначить їх довгі роки наполегливої </w:t>
      </w:r>
      <w:r w:rsidRPr="00BF1D2F">
        <w:rPr>
          <w:rFonts w:ascii="Times New Roman" w:hAnsi="Times New Roman" w:cs="Times New Roman"/>
          <w:bCs/>
          <w:lang w:val="uk-UA"/>
        </w:rPr>
        <w:t>​​</w:t>
      </w:r>
      <w:r w:rsidRPr="00BF1D2F">
        <w:rPr>
          <w:rFonts w:ascii="Jost" w:hAnsi="Jost" w:cs="Jost"/>
          <w:bCs/>
          <w:lang w:val="uk-UA"/>
        </w:rPr>
        <w:lastRenderedPageBreak/>
        <w:t>праці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і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стане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символом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їхнього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успіху</w:t>
      </w:r>
      <w:r w:rsidRPr="00BF1D2F">
        <w:rPr>
          <w:rFonts w:ascii="Jost" w:hAnsi="Jost"/>
          <w:bCs/>
          <w:lang w:val="uk-UA"/>
        </w:rPr>
        <w:t xml:space="preserve">. </w:t>
      </w:r>
      <w:r w:rsidRPr="00BF1D2F">
        <w:rPr>
          <w:rFonts w:ascii="Jost" w:hAnsi="Jost" w:cs="Jost"/>
          <w:bCs/>
          <w:lang w:val="uk-UA"/>
        </w:rPr>
        <w:t>Їх</w:t>
      </w:r>
      <w:r w:rsidRPr="00BF1D2F">
        <w:rPr>
          <w:rFonts w:ascii="Jost" w:hAnsi="Jost"/>
          <w:bCs/>
          <w:lang w:val="uk-UA"/>
        </w:rPr>
        <w:t xml:space="preserve"> Rolls-Royce Boat Tail повинен втілювати атмосферу радості і стати автомобілем, з яким будуть пов'язані найщасливіші миті в колі сім'ї.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Автомобіль став результатом тривалого творчого процесу і відображає тісний зв'язок з маркою. Так, в колекції замовника є дбайливо відновлений Rolls-Royce Boat Tail 1932 року. Rolls-Royce Boat Tail відображає нову естетику марки, в ньому поєднуються раніше небачений рівень кузовної архітектури і ненав'язлива функціональність. Автомобіль елегантно обігрує естетику вітрильних човнів і спадщини марки, представляючи собою історичну форму кузова в сучасному прочитанні.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При довжині в 5,9 метра масштабні пропорції і чисті лінії надають кузову елегантний вигляд. У передній частині увага сконцентрована на головній оптиці і новому виконанні культової решітки радіатора Pantheon: тепер вона є вбудованим елементом носової частини, а не відокремленої деталлю. Подібна вільність в дизайні доступна виключно для моделей з портфоліо Coachbuild.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Настільки сміливий підхід пом'якшує звичну формальність вигляду Rolls-Royce, зберігаючи впізнаваний образ. Нарочито горизонтальний акцент з глибоко посадженими ходовими вогнями створює яскраво виражену лінію брів Boat Tail і обрамляє класичні круглі фари – елемент стилю, запозичений з дизайн-архівів Rolls-Royce.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Зовнішність Boat Tail сповнений характерними відсиланнями до морської тематики. Закруглене до країв лобове скло нагадує скління моторних човнів, в той час як хромована стійка трохи відставлена </w:t>
      </w:r>
      <w:r w:rsidRPr="00BF1D2F">
        <w:rPr>
          <w:rFonts w:ascii="Times New Roman" w:hAnsi="Times New Roman" w:cs="Times New Roman"/>
          <w:bCs/>
          <w:lang w:val="uk-UA"/>
        </w:rPr>
        <w:t>​​</w:t>
      </w:r>
      <w:r w:rsidRPr="00BF1D2F">
        <w:rPr>
          <w:rFonts w:ascii="Jost" w:hAnsi="Jost" w:cs="Jost"/>
          <w:bCs/>
          <w:lang w:val="uk-UA"/>
        </w:rPr>
        <w:t>назад</w:t>
      </w:r>
      <w:r w:rsidRPr="00BF1D2F">
        <w:rPr>
          <w:rFonts w:ascii="Jost" w:hAnsi="Jost"/>
          <w:bCs/>
          <w:lang w:val="uk-UA"/>
        </w:rPr>
        <w:t xml:space="preserve">, </w:t>
      </w:r>
      <w:r w:rsidRPr="00BF1D2F">
        <w:rPr>
          <w:rFonts w:ascii="Jost" w:hAnsi="Jost" w:cs="Jost"/>
          <w:bCs/>
          <w:lang w:val="uk-UA"/>
        </w:rPr>
        <w:t>візуально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відганяючи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до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задньої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частини</w:t>
      </w:r>
      <w:r w:rsidRPr="00BF1D2F">
        <w:rPr>
          <w:rFonts w:ascii="Jost" w:hAnsi="Jost"/>
          <w:bCs/>
          <w:lang w:val="uk-UA"/>
        </w:rPr>
        <w:t xml:space="preserve"> </w:t>
      </w:r>
      <w:r w:rsidRPr="00BF1D2F">
        <w:rPr>
          <w:rFonts w:ascii="Jost" w:hAnsi="Jost" w:cs="Jost"/>
          <w:bCs/>
          <w:lang w:val="uk-UA"/>
        </w:rPr>
        <w:t>центр</w:t>
      </w:r>
      <w:r w:rsidRPr="00BF1D2F">
        <w:rPr>
          <w:rFonts w:ascii="Jost" w:hAnsi="Jost"/>
          <w:bCs/>
          <w:lang w:val="uk-UA"/>
        </w:rPr>
        <w:t xml:space="preserve"> мас і наводячи на думки про гоночні яхти.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По мірі наближення до задньої частини Boat Tai відсилання до морської тематики стають все більш явними. Як і спереду, горизонтальні акценти в задній частині розставлені завдяки широким, плоским, глибоко посадженим ліхтарям – відступ від класичного дизайну Rolls-Royce.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Корма автомобіля, представляючи собою сучасну інтерпретацію елементів класичних яхт, оформлена деревом. В автомобілі використаний шпон типу Calladelengo; сірий і чорний матеріал, що часто використовується для обробки салонів, був спеціально адаптований для екстер'єру без шкоди естетиці.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Матеріал типу «відкрита пора» відрізняється лінійною деревної текстурою, яка візуально подовжується завдяки матовим вставкам зі смуг з нержавіючої сталі - відсилання до обробки як класичних, так і сучасних яхт. Фахівці Rolls-Royce по роботі з деревом змогли майстерно підігнати волокнисту текстуру дерева під загальну геометрію автомобіля. Оздоблення шпоном присутнє аж </w:t>
      </w:r>
      <w:r w:rsidRPr="00BF1D2F">
        <w:rPr>
          <w:rFonts w:ascii="Jost" w:hAnsi="Jost"/>
          <w:bCs/>
          <w:lang w:val="uk-UA"/>
        </w:rPr>
        <w:lastRenderedPageBreak/>
        <w:t xml:space="preserve">до нижньої транцевой зони, як у яхт, що теж можна вважати прямим відсиланням до обводів корабельних корпусів.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Горизонтальний акцент задньої частини кузова візуально підкреслює ширину Boat Tail. А низьке розташування ліхтарів розставляє акценти, викликаючи асоціації з опущеною кормою як в момент набору швидкості, так при виході на глісер. </w:t>
      </w:r>
    </w:p>
    <w:p w:rsidR="00B03DF8" w:rsidRPr="00BF1D2F" w:rsidRDefault="00B03DF8" w:rsidP="00B03DF8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Архітектурна самобутність проєкту простежується і в незвичайному даху Boat Tail. Доповнюючи вигляд, його стрімка лінія завершується витонченими спадаючими елементами, нагадуючи Аркбутан. Зрозуміло, на випадок негоди при прибраному даху передбачений тимчасовий тент.</w:t>
      </w:r>
    </w:p>
    <w:p w:rsidR="00B03DF8" w:rsidRPr="00BF1D2F" w:rsidRDefault="00FC0A70" w:rsidP="00FC0A70">
      <w:pPr>
        <w:spacing w:after="240" w:line="276" w:lineRule="auto"/>
        <w:jc w:val="center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МУЗА В БЛАКИТНОМУ ВБРАННІ</w:t>
      </w:r>
    </w:p>
    <w:p w:rsidR="002D139A" w:rsidRPr="00BF1D2F" w:rsidRDefault="00FC0A70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Кузов Rolls-Royce Boat Tail виконаний в улюбленому кольорі замовника - блакитному. Для автомобіля підібраний складний, насичений відтінок: в тіні колір з морським відливом виглядає стримано, а при сонячному світлі проступає сяйво металевих і кришталевих частинок. Для гранично гладкого покриття при нанесенні фарби - до того моменту, як вона остаточно висохне - краю кузовних панелей були вручну відполіровані і згладжені. Колеса Rolls-Royce Boat Tail пофарбовані в яскраво-синій колір і покриті шаром лаку. </w:t>
      </w:r>
    </w:p>
    <w:p w:rsidR="002D139A" w:rsidRPr="00BF1D2F" w:rsidRDefault="00FC0A70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Капот вручну пофарбований в контрастний відтінок з ефектом градієнту, який по</w:t>
      </w:r>
      <w:r w:rsidR="002D139A" w:rsidRPr="00BF1D2F">
        <w:rPr>
          <w:rFonts w:ascii="Jost" w:hAnsi="Jost"/>
          <w:bCs/>
          <w:lang w:val="uk-UA"/>
        </w:rPr>
        <w:t>ступово затемнюється ближче до решітки</w:t>
      </w:r>
      <w:r w:rsidRPr="00BF1D2F">
        <w:rPr>
          <w:rFonts w:ascii="Jost" w:hAnsi="Jost"/>
          <w:bCs/>
          <w:lang w:val="uk-UA"/>
        </w:rPr>
        <w:t xml:space="preserve"> радіатора і своєрідним водоспадом спадає на неї, надаючи передній частині прогресивний і впевнений вигляд. </w:t>
      </w:r>
    </w:p>
    <w:p w:rsidR="002D139A" w:rsidRPr="00BF1D2F" w:rsidRDefault="00FC0A70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Шкіряна обробка салону перегукується з колірним переходом на капоті. Так, передні сидіння оббиті шкірою більш темного синього відтінку, тим самим натякаючи, що цей автомобіль створений для самостійного </w:t>
      </w:r>
      <w:r w:rsidR="002D139A" w:rsidRPr="00BF1D2F">
        <w:rPr>
          <w:rFonts w:ascii="Jost" w:hAnsi="Jost"/>
          <w:bCs/>
          <w:lang w:val="uk-UA"/>
        </w:rPr>
        <w:t>керування</w:t>
      </w:r>
      <w:r w:rsidRPr="00BF1D2F">
        <w:rPr>
          <w:rFonts w:ascii="Jost" w:hAnsi="Jost"/>
          <w:bCs/>
          <w:lang w:val="uk-UA"/>
        </w:rPr>
        <w:t xml:space="preserve">, а задні сидіння оформлені в більш світлому тоні. М'який металевий блиск на шкірі перегукується з кольором фарби кузова, а деталізована прострочки і окантовка виконані в насиченому синьому кольорі. </w:t>
      </w:r>
    </w:p>
    <w:p w:rsidR="002D139A" w:rsidRPr="00BF1D2F" w:rsidRDefault="00FC0A70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Яскраво-синій колір також доданий в структуру матеріалу з технічного волокна, яким оброблений салон. Блакитні акценти вплетені в ідеально вивірений геометричний малюнок під кутом в 55 градусів, імітуючи водяній слід. </w:t>
      </w:r>
    </w:p>
    <w:p w:rsidR="002D139A" w:rsidRPr="00BF1D2F" w:rsidRDefault="00FC0A70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Архітектура передньої панелі автомобіля навмисно спрощена для доданн</w:t>
      </w:r>
      <w:r w:rsidR="002D139A" w:rsidRPr="00BF1D2F">
        <w:rPr>
          <w:rFonts w:ascii="Jost" w:hAnsi="Jost"/>
          <w:bCs/>
          <w:lang w:val="uk-UA"/>
        </w:rPr>
        <w:t>я сучасної естетики. Позбавлене</w:t>
      </w:r>
      <w:r w:rsidRPr="00BF1D2F">
        <w:rPr>
          <w:rFonts w:ascii="Jost" w:hAnsi="Jost"/>
          <w:bCs/>
          <w:lang w:val="uk-UA"/>
        </w:rPr>
        <w:t xml:space="preserve"> від зайвих елементів «полотно» приковує увагу до годинн</w:t>
      </w:r>
      <w:r w:rsidR="002D139A" w:rsidRPr="00BF1D2F">
        <w:rPr>
          <w:rFonts w:ascii="Jost" w:hAnsi="Jost"/>
          <w:bCs/>
          <w:lang w:val="uk-UA"/>
        </w:rPr>
        <w:t>ика Bovet, спеціально замовленим клієнтом для Boat Tail</w:t>
      </w:r>
      <w:r w:rsidRPr="00BF1D2F">
        <w:rPr>
          <w:rFonts w:ascii="Jost" w:hAnsi="Jost"/>
          <w:bCs/>
          <w:lang w:val="uk-UA"/>
        </w:rPr>
        <w:t xml:space="preserve">. Колекціонування дорогих пір'яних ручок - ще одне захоплення </w:t>
      </w:r>
      <w:r w:rsidRPr="00BF1D2F">
        <w:rPr>
          <w:rFonts w:ascii="Jost" w:hAnsi="Jost"/>
          <w:bCs/>
          <w:lang w:val="uk-UA"/>
        </w:rPr>
        <w:lastRenderedPageBreak/>
        <w:t xml:space="preserve">замовника. У бардачку автомобіля розміщується кофр з алюмінію і шкіри, де ховається одна з його улюблених ручок Montblanc. </w:t>
      </w:r>
    </w:p>
    <w:p w:rsidR="002D139A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Панель приладів оброблений в техніці Гі</w:t>
      </w:r>
      <w:r w:rsidR="00FC0A70" w:rsidRPr="00BF1D2F">
        <w:rPr>
          <w:rFonts w:ascii="Jost" w:hAnsi="Jost"/>
          <w:bCs/>
          <w:lang w:val="uk-UA"/>
        </w:rPr>
        <w:t>льоше (Guilloché), яка широко застосовується в роботі з дорогими ювелірними</w:t>
      </w:r>
      <w:r w:rsidRPr="00BF1D2F">
        <w:rPr>
          <w:rFonts w:ascii="Jost" w:hAnsi="Jost"/>
          <w:bCs/>
          <w:lang w:val="uk-UA"/>
        </w:rPr>
        <w:t xml:space="preserve"> виробами і годинами. Елегантне двотонне</w:t>
      </w:r>
      <w:r w:rsidR="00FC0A70" w:rsidRPr="00BF1D2F">
        <w:rPr>
          <w:rFonts w:ascii="Jost" w:hAnsi="Jost"/>
          <w:bCs/>
          <w:lang w:val="uk-UA"/>
        </w:rPr>
        <w:t xml:space="preserve"> кермо з тонким ободом також виконаний загальній колірній гаммі. </w:t>
      </w:r>
    </w:p>
    <w:p w:rsidR="00FC0A70" w:rsidRPr="00BF1D2F" w:rsidRDefault="00FC0A70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У салоні також використано пористе дерево Calladelengo з його приємною на дотик структурою. Шпон антрацитового кольору додає вишуканості і глибини, компенсуючи м'якість світло-блакитний обробки. Дерево, що застосовується в обробці панелі і трансмісійного тунелю, також укладено фрагментами під кутом в 55 градусів.</w:t>
      </w:r>
    </w:p>
    <w:p w:rsidR="002D139A" w:rsidRPr="00BF1D2F" w:rsidRDefault="002D139A" w:rsidP="002D139A">
      <w:pPr>
        <w:spacing w:after="240" w:line="276" w:lineRule="auto"/>
        <w:jc w:val="center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АТМОСФЕРА УРОЧИСТОСТІ</w:t>
      </w:r>
    </w:p>
    <w:p w:rsidR="002D139A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«Цей автомобіль повинен створювати атмосферу особливого випадку і, як ніщо інше, служити приводом для торжества». </w:t>
      </w:r>
    </w:p>
    <w:p w:rsidR="002D139A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Такою була думка замовників про Rolls-Royce Boat Tail. У відповідь дизайнери марки створили неймовірно амбітний за своїм задумом концепт: при натисканні кнопки, що оброблена деревом, хвостова частина автомобіля розкривається, немов крила метелика, відкриваючи світові прихований відсік з набором для трапези на свіжому повітрі. Цей складний механізм натхненний консольними об'єктами відомого архітектора Сантьяго Калатрави. </w:t>
      </w:r>
    </w:p>
    <w:p w:rsidR="002D139A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Вміст набору задає святковий тон будь-якої події, розкриваючи смаки та інтереси свого власника. Усередині відсік таїть в собі безліч дивовижних виробів найвищої якості, здатних здивувати і захопити кожного гостя. </w:t>
      </w:r>
    </w:p>
    <w:p w:rsidR="002D139A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Приводний механізм синхронно і граціозно розкриває стулки, представляючи вміст відсіків, розташованих під кутом в 15 градусів. Набір обладнаний аксесуарами для елегантної трапези на свіжому повітрі в стилі Rolls-Royce: одна його сторона відведена для аперитивів, а інша - для закусок і доповнена набором приладів з гравіюванням «Boat Tail» від марки Christofle. </w:t>
      </w:r>
    </w:p>
    <w:p w:rsidR="009D20D6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Вбудований холодильник, розрахований на пару пляшок шампанського, був розроблений для зберігання улюбленого шампанського замовника - вантажного Armand de Brignac. Форма відсіків в холодильнику сформована спеціально за розміром пляшки, а їх обрамлення відполіровані і виконані в її колір. </w:t>
      </w:r>
    </w:p>
    <w:p w:rsidR="009D20D6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lastRenderedPageBreak/>
        <w:t xml:space="preserve">Шампанське є відомим атрибутом розкоші, проте замовник Boat Tail має особливі відносини з вишуканими винами. Він розповів історію про початку свого шляху. Його близький друг працював сомельє в їх рідному місті і пристрасті його до вин будинків класу Grandes Marques de Champagne. Згодом це захоплення дозволило сформувати одну з найбільших в світі колекцій рідкісних вин Grand Cru. Було важливо розкрити цей аспект життя замовника в дизайні Boat Tail - так само як і створити умови для швидкого охолодження вин до шести градусів, оптимальної температури для подачі вантажних вин. </w:t>
      </w:r>
    </w:p>
    <w:p w:rsidR="009D20D6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Фірмові парасольки в дверях - незмінний атрибут сучасних Rolls-Royce - готові захистити від будь-якої негоди. А для насолоди теплою погодою автомобіль оснастили навісом від сонця. Телескопічний механізм розкриває його химерний купол, створюючи острівець тіні з належним рівнем комфорту. </w:t>
      </w:r>
    </w:p>
    <w:p w:rsidR="002D139A" w:rsidRPr="00BF1D2F" w:rsidRDefault="002D139A" w:rsidP="002D139A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У відсіках набору також можна виявити обертаються коктейльні столики для зручної подачі закусок і два мінімалістичний складних крісла, спроектовані в Rolls-Royce і виготовлені італійським виробником меблів Promemoria. Крісла зроблені з того ж вуглецевого волокна, що і ряд елементів оздоблення автомобіля, і оббиті синьою шкірою в тон салону, забезпечуючи загальну візуальну естетику.</w:t>
      </w:r>
    </w:p>
    <w:p w:rsidR="009D20D6" w:rsidRPr="00BF1D2F" w:rsidRDefault="0026323C" w:rsidP="0026323C">
      <w:pPr>
        <w:spacing w:after="240" w:line="276" w:lineRule="auto"/>
        <w:jc w:val="center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ІНЖЕНЕРНЕ ДИВО</w:t>
      </w:r>
    </w:p>
    <w:p w:rsidR="0026323C" w:rsidRPr="00BF1D2F" w:rsidRDefault="0026323C" w:rsidP="0026323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Інженерам Rolls-Royce належало подолати серйозні виклики, щоб реалізувати всі запити замовників. Фактично для автомобілів було створено 1813 абсолютно нових елементів і деталей. Час, терпіння, відданість справі і ентузіазм дозволили тріумфально завершити роботу над проектом. Тільки на етапі проектування, який передує початку виробництва, було сумарно інвестовано кількість годин команди, еквівалентну 20 років. </w:t>
      </w:r>
    </w:p>
    <w:p w:rsidR="0026323C" w:rsidRPr="00BF1D2F" w:rsidRDefault="0026323C" w:rsidP="0026323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Поки дизайнери стверджували деталі проекту, інженери займалися модифікацією фірмової алюмінієвої просторової архітектури, щоб та відповідала масштабним пропорціям кузова Boat Tail - тільки на це пішло вісім місяців. Автомобіль планувалося оснастити аудіосистемою Bespoke Audio з п'ятнадцятьма динаміками, однак оскільки архітектура кузова була значно видозмінена, інсталяція компонентів зажадала додаткової роботи. У сучасній модельній гаммі Rolls-Royce активно використовуються спеціально спроектовані резонансні камери в області порогів для низькочастотних динаміків аудіосистеми. У випадку ж з Boat Tail для створення виключно якісного музичного звучання була задіяна вся секція структури статі. </w:t>
      </w:r>
    </w:p>
    <w:p w:rsidR="0026323C" w:rsidRPr="00BF1D2F" w:rsidRDefault="0026323C" w:rsidP="0026323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lastRenderedPageBreak/>
        <w:t xml:space="preserve">Для того, щоб розташувати ззаду відсік з аксесуарами для трапези на свіжому повітрі, потрібна була розробка нових електронних компонентів. В автомобіль було додано п'ять електронних блоків управління, адресованих виключно багажної частини автомобіля - для цього довелося повністю переробити джгути проводів, на що пішло дев'ять місяців. Тільки після цього вдалося налаштувати відкриття стулок під кутом 67 градусів, впровадити надійний захисний механізм і систему охолодження для зберігання закусок. </w:t>
      </w:r>
    </w:p>
    <w:p w:rsidR="0026323C" w:rsidRPr="00BF1D2F" w:rsidRDefault="0026323C" w:rsidP="0026323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При розробці особливу увагу приділили підтримці низької температури, щоб навіть в жарку погоду теплопоглинання не зашкодило вмісту набору: закусок, напоїв та шампанського. Рішенням стала установка двох вентиляторів в нижній частині короба для відводу тепла. Щоб переконатися в працездатності і надійності конструкції в будь-яких кліматичних умовах, набір був грунтовно протестований в діапазоні температур від -20 до 80 градусів за Цельсієм і успішно витримав випробування. </w:t>
      </w:r>
    </w:p>
    <w:p w:rsidR="0026323C" w:rsidRPr="00BF1D2F" w:rsidRDefault="0026323C" w:rsidP="0026323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 xml:space="preserve">Boat Tail - повністю омологований автомобіль, дозволений для використання на дорогах. Він був випущений тільки після того, як пройшов такі ж суворі динамічні випробування, як і всі інші Rolls-Royce. Випробування включили і високошвидкісний аналіз, який дозволив переконатися, що вміст відсіку для пікніка досить надійно закріплене і не виробляє шумів при русі. Автомобілі Boat Tail створені для водіння - кожен клієнт позначив, що планує сісти за кермо свого автомобіля відразу після отримання. </w:t>
      </w:r>
    </w:p>
    <w:p w:rsidR="0026323C" w:rsidRPr="00BF1D2F" w:rsidRDefault="0026323C" w:rsidP="0026323C">
      <w:pPr>
        <w:spacing w:after="240" w:line="276" w:lineRule="auto"/>
        <w:jc w:val="both"/>
        <w:rPr>
          <w:rFonts w:ascii="Jost" w:hAnsi="Jost"/>
          <w:bCs/>
          <w:lang w:val="uk-UA"/>
        </w:rPr>
      </w:pPr>
      <w:r w:rsidRPr="00BF1D2F">
        <w:rPr>
          <w:rFonts w:ascii="Jost" w:hAnsi="Jost"/>
          <w:bCs/>
          <w:lang w:val="uk-UA"/>
        </w:rPr>
        <w:t>«Boat Tail - результат партнерства, амбіцій, зусиль і часу. Народжений, щоб увічнити успіх і сформувати історичну спадщину. Майстерно втілений Rolls-Royce Boat Tail знаменує собою поворотний момент в історії Rolls-Royce і в світі сучасної розкоші », підсумував Торстен Мюллер-Отвос.</w:t>
      </w:r>
    </w:p>
    <w:p w:rsidR="00956166" w:rsidRDefault="00956166" w:rsidP="0026323C">
      <w:pPr>
        <w:spacing w:after="240" w:line="276" w:lineRule="auto"/>
        <w:jc w:val="both"/>
        <w:rPr>
          <w:rFonts w:ascii="Jost" w:hAnsi="Jost"/>
          <w:bCs/>
          <w:szCs w:val="20"/>
          <w:lang w:val="uk-UA"/>
        </w:rPr>
      </w:pPr>
      <w:ins w:id="1" w:author="Rickett Emma, CR-K" w:date="2021-05-19T11:30:00Z">
        <w:r>
          <w:rPr>
            <w:noProof/>
            <w:lang w:val="ru-RU" w:eastAsia="ru-RU"/>
            <w14:ligatures w14:val="none"/>
          </w:rPr>
          <w:drawing>
            <wp:anchor distT="0" distB="0" distL="114300" distR="114300" simplePos="0" relativeHeight="251659264" behindDoc="0" locked="0" layoutInCell="1" allowOverlap="1" wp14:anchorId="3B3E3AA8" wp14:editId="5D5D15DF">
              <wp:simplePos x="0" y="0"/>
              <wp:positionH relativeFrom="column">
                <wp:posOffset>0</wp:posOffset>
              </wp:positionH>
              <wp:positionV relativeFrom="paragraph">
                <wp:posOffset>387350</wp:posOffset>
              </wp:positionV>
              <wp:extent cx="5796280" cy="1499235"/>
              <wp:effectExtent l="0" t="0" r="0" b="5715"/>
              <wp:wrapSquare wrapText="bothSides"/>
              <wp:docPr id="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6280" cy="149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956166" w:rsidRDefault="00956166" w:rsidP="00582394">
      <w:pPr>
        <w:spacing w:after="240" w:line="276" w:lineRule="auto"/>
        <w:jc w:val="both"/>
        <w:rPr>
          <w:rFonts w:ascii="Jost" w:hAnsi="Jost"/>
          <w:b/>
          <w:bCs/>
          <w:sz w:val="20"/>
          <w:szCs w:val="20"/>
          <w:lang w:val="uk-UA"/>
        </w:rPr>
      </w:pPr>
      <w:r>
        <w:rPr>
          <w:rFonts w:ascii="Jost" w:hAnsi="Jost"/>
          <w:b/>
          <w:bCs/>
          <w:sz w:val="20"/>
          <w:szCs w:val="20"/>
          <w:lang w:val="uk-UA"/>
        </w:rPr>
        <w:lastRenderedPageBreak/>
        <w:t>Примітка для редакторів:</w:t>
      </w:r>
    </w:p>
    <w:p w:rsidR="00956166" w:rsidRPr="00956166" w:rsidRDefault="00956166" w:rsidP="00582394">
      <w:pPr>
        <w:spacing w:after="240" w:line="276" w:lineRule="auto"/>
        <w:jc w:val="both"/>
        <w:rPr>
          <w:rFonts w:ascii="Jost" w:hAnsi="Jost"/>
          <w:bCs/>
          <w:sz w:val="20"/>
          <w:szCs w:val="20"/>
          <w:lang w:val="uk-UA"/>
        </w:rPr>
      </w:pPr>
      <w:r w:rsidRPr="00956166">
        <w:rPr>
          <w:rFonts w:ascii="Jost" w:hAnsi="Jost"/>
          <w:bCs/>
          <w:sz w:val="20"/>
          <w:szCs w:val="20"/>
          <w:lang w:val="uk-UA"/>
        </w:rPr>
        <w:t xml:space="preserve">Rolls-Royce Motor Cars - провідний виробник розкішних автомобілів. Є дочірньою компанією BMW Group. Rolls-Royce Motor Cars ніяк не пов'язана з компанією Rolls-Royce plc, яка займається виробництвом авіаційних двигунів і силових установок. Сьогодні понад 2000 фахівців працюють на заводі Rolls-Royce Motor Cars в Гудвуді, Західний Суссекс, - </w:t>
      </w:r>
      <w:r>
        <w:rPr>
          <w:rFonts w:ascii="Jost" w:hAnsi="Jost"/>
          <w:bCs/>
          <w:sz w:val="20"/>
          <w:szCs w:val="20"/>
          <w:lang w:val="uk-UA"/>
        </w:rPr>
        <w:t>єдиний</w:t>
      </w:r>
      <w:r w:rsidRPr="00956166">
        <w:rPr>
          <w:rFonts w:ascii="Jost" w:hAnsi="Jost"/>
          <w:bCs/>
          <w:sz w:val="20"/>
          <w:szCs w:val="20"/>
          <w:lang w:val="uk-UA"/>
        </w:rPr>
        <w:t xml:space="preserve"> </w:t>
      </w:r>
      <w:r>
        <w:rPr>
          <w:rFonts w:ascii="Jost" w:hAnsi="Jost"/>
          <w:bCs/>
          <w:sz w:val="20"/>
          <w:szCs w:val="20"/>
          <w:lang w:val="uk-UA"/>
        </w:rPr>
        <w:t>майданчик</w:t>
      </w:r>
      <w:r w:rsidRPr="00956166">
        <w:rPr>
          <w:rFonts w:ascii="Jost" w:hAnsi="Jost"/>
          <w:bCs/>
          <w:sz w:val="20"/>
          <w:szCs w:val="20"/>
          <w:lang w:val="uk-UA"/>
        </w:rPr>
        <w:t xml:space="preserve">, де </w:t>
      </w:r>
      <w:r>
        <w:rPr>
          <w:rFonts w:ascii="Jost" w:hAnsi="Jost"/>
          <w:bCs/>
          <w:sz w:val="20"/>
          <w:szCs w:val="20"/>
          <w:lang w:val="uk-UA"/>
        </w:rPr>
        <w:t>власноруч</w:t>
      </w:r>
      <w:r w:rsidRPr="00956166">
        <w:rPr>
          <w:rFonts w:ascii="Jost" w:hAnsi="Jost"/>
          <w:bCs/>
          <w:sz w:val="20"/>
          <w:szCs w:val="20"/>
          <w:lang w:val="uk-UA"/>
        </w:rPr>
        <w:t xml:space="preserve"> виготовляються автомобілі люксової марки.</w:t>
      </w:r>
    </w:p>
    <w:p w:rsidR="00582394" w:rsidRPr="00573428" w:rsidRDefault="00582394" w:rsidP="00582394">
      <w:pPr>
        <w:spacing w:after="240" w:line="276" w:lineRule="auto"/>
        <w:jc w:val="both"/>
        <w:rPr>
          <w:rFonts w:ascii="Jost" w:hAnsi="Jost"/>
          <w:b/>
          <w:bCs/>
          <w:sz w:val="20"/>
          <w:szCs w:val="20"/>
          <w:lang w:val="uk-UA"/>
        </w:rPr>
      </w:pPr>
      <w:r w:rsidRPr="00573428">
        <w:rPr>
          <w:rFonts w:ascii="Jost" w:hAnsi="Jost"/>
          <w:b/>
          <w:bCs/>
          <w:sz w:val="20"/>
          <w:szCs w:val="20"/>
          <w:lang w:val="uk-UA"/>
        </w:rPr>
        <w:t>Додаткова інформація</w:t>
      </w:r>
      <w:r w:rsidRPr="00573428">
        <w:rPr>
          <w:rFonts w:ascii="Jost" w:hAnsi="Jost"/>
          <w:b/>
          <w:sz w:val="20"/>
          <w:szCs w:val="20"/>
          <w:lang w:val="uk-UA"/>
        </w:rPr>
        <w:t>:</w:t>
      </w:r>
    </w:p>
    <w:p w:rsidR="005F0195" w:rsidRDefault="00582394" w:rsidP="00582394">
      <w:pPr>
        <w:spacing w:after="240" w:line="276" w:lineRule="auto"/>
        <w:rPr>
          <w:rFonts w:ascii="Jost" w:hAnsi="Jost"/>
          <w:bCs/>
          <w:sz w:val="20"/>
          <w:szCs w:val="20"/>
          <w:lang w:val="uk-UA"/>
        </w:rPr>
      </w:pPr>
      <w:r w:rsidRPr="0046082F">
        <w:rPr>
          <w:rFonts w:ascii="Jost" w:hAnsi="Jost"/>
          <w:bCs/>
          <w:sz w:val="20"/>
          <w:szCs w:val="20"/>
          <w:lang w:val="uk-UA"/>
        </w:rPr>
        <w:t xml:space="preserve">Всі прес-релізи та інформаційні матеріали, а також велика кількість фотографій та відеороликів у високій роздільній здатності можна </w:t>
      </w:r>
      <w:r w:rsidR="005F0195">
        <w:rPr>
          <w:rFonts w:ascii="Jost" w:hAnsi="Jost"/>
          <w:bCs/>
          <w:sz w:val="20"/>
          <w:szCs w:val="20"/>
          <w:lang w:val="uk-UA"/>
        </w:rPr>
        <w:t xml:space="preserve">знайти </w:t>
      </w:r>
      <w:hyperlink r:id="rId8" w:history="1">
        <w:r w:rsidR="005F0195" w:rsidRPr="005F0195">
          <w:rPr>
            <w:rStyle w:val="Hyperlink"/>
            <w:rFonts w:ascii="Jost" w:hAnsi="Jost"/>
            <w:bCs/>
            <w:sz w:val="20"/>
            <w:szCs w:val="20"/>
            <w:lang w:val="uk-UA"/>
          </w:rPr>
          <w:t>на нашому сайті для ЗМІ</w:t>
        </w:r>
      </w:hyperlink>
      <w:r w:rsidR="005F0195">
        <w:rPr>
          <w:rFonts w:ascii="Jost" w:hAnsi="Jost"/>
          <w:bCs/>
          <w:sz w:val="20"/>
          <w:szCs w:val="20"/>
          <w:lang w:val="uk-UA"/>
        </w:rPr>
        <w:t>.</w:t>
      </w:r>
    </w:p>
    <w:p w:rsidR="00D27C07" w:rsidRPr="008C569F" w:rsidRDefault="00582394" w:rsidP="00582394">
      <w:pPr>
        <w:spacing w:after="240" w:line="276" w:lineRule="auto"/>
        <w:rPr>
          <w:rFonts w:ascii="Jost" w:hAnsi="Jost"/>
          <w:bCs/>
          <w:sz w:val="20"/>
          <w:szCs w:val="20"/>
          <w:lang w:val="uk-UA"/>
        </w:rPr>
      </w:pPr>
      <w:r w:rsidRPr="0046082F">
        <w:rPr>
          <w:rFonts w:ascii="Jost" w:hAnsi="Jost"/>
          <w:bCs/>
          <w:sz w:val="20"/>
          <w:szCs w:val="20"/>
          <w:lang w:val="uk-UA"/>
        </w:rPr>
        <w:t xml:space="preserve">Ви також можете слідкувати за новинами офіційного дилера Rolls-Royce Motor Cars у Києві на </w:t>
      </w:r>
      <w:hyperlink r:id="rId9" w:history="1">
        <w:r w:rsidRPr="0046082F">
          <w:rPr>
            <w:rFonts w:ascii="Jost" w:hAnsi="Jost"/>
            <w:bCs/>
            <w:color w:val="FF6432" w:themeColor="accent5"/>
            <w:sz w:val="20"/>
            <w:szCs w:val="20"/>
            <w:u w:val="single"/>
            <w:lang w:val="uk-UA"/>
          </w:rPr>
          <w:t>Facebook</w:t>
        </w:r>
      </w:hyperlink>
      <w:r w:rsidRPr="0046082F">
        <w:rPr>
          <w:rFonts w:ascii="Jost" w:hAnsi="Jost"/>
          <w:bCs/>
          <w:sz w:val="20"/>
          <w:szCs w:val="20"/>
          <w:lang w:val="uk-UA"/>
        </w:rPr>
        <w:t xml:space="preserve"> і в </w:t>
      </w:r>
      <w:hyperlink r:id="rId10" w:history="1">
        <w:r w:rsidRPr="0046082F">
          <w:rPr>
            <w:rFonts w:ascii="Jost" w:hAnsi="Jost"/>
            <w:bCs/>
            <w:color w:val="FF6432" w:themeColor="accent5"/>
            <w:sz w:val="20"/>
            <w:szCs w:val="20"/>
            <w:u w:val="single"/>
            <w:lang w:val="uk-UA"/>
          </w:rPr>
          <w:t>Instagram</w:t>
        </w:r>
      </w:hyperlink>
      <w:r w:rsidRPr="0046082F">
        <w:rPr>
          <w:rFonts w:ascii="Jost" w:hAnsi="Jost"/>
          <w:bCs/>
          <w:sz w:val="20"/>
          <w:szCs w:val="20"/>
          <w:lang w:val="uk-UA"/>
        </w:rPr>
        <w:t>.</w:t>
      </w:r>
    </w:p>
    <w:p w:rsidR="00582394" w:rsidRPr="0046082F" w:rsidRDefault="00582394" w:rsidP="00582394">
      <w:pPr>
        <w:spacing w:after="240" w:line="276" w:lineRule="auto"/>
        <w:rPr>
          <w:rFonts w:ascii="Jost" w:hAnsi="Jost"/>
          <w:b/>
          <w:sz w:val="20"/>
          <w:szCs w:val="20"/>
          <w:lang w:val="uk-UA"/>
        </w:rPr>
      </w:pPr>
      <w:r w:rsidRPr="0046082F">
        <w:rPr>
          <w:rFonts w:ascii="Jost" w:hAnsi="Jost"/>
          <w:b/>
          <w:sz w:val="20"/>
          <w:szCs w:val="20"/>
          <w:lang w:val="uk-UA"/>
        </w:rPr>
        <w:t>Контакти для ЗМІ:</w:t>
      </w:r>
    </w:p>
    <w:p w:rsidR="00582394" w:rsidRPr="0046082F" w:rsidRDefault="00582394" w:rsidP="00582394">
      <w:pPr>
        <w:spacing w:after="240" w:line="276" w:lineRule="auto"/>
        <w:rPr>
          <w:rFonts w:ascii="Jost" w:hAnsi="Jost"/>
          <w:b/>
          <w:sz w:val="20"/>
          <w:szCs w:val="20"/>
          <w:lang w:val="uk-UA"/>
        </w:rPr>
      </w:pPr>
      <w:r>
        <w:rPr>
          <w:rFonts w:ascii="Jost" w:hAnsi="Jost"/>
          <w:b/>
          <w:sz w:val="20"/>
          <w:szCs w:val="20"/>
          <w:lang w:val="uk-UA"/>
        </w:rPr>
        <w:t>АВТ Баварія</w:t>
      </w:r>
    </w:p>
    <w:p w:rsidR="00582394" w:rsidRDefault="00582394" w:rsidP="00582394">
      <w:pPr>
        <w:spacing w:after="240" w:line="276" w:lineRule="auto"/>
        <w:rPr>
          <w:rFonts w:ascii="Jost" w:hAnsi="Jost"/>
          <w:sz w:val="20"/>
          <w:szCs w:val="20"/>
          <w:lang w:val="uk-UA"/>
        </w:rPr>
      </w:pPr>
      <w:r w:rsidRPr="0046082F">
        <w:rPr>
          <w:rFonts w:ascii="Jost" w:hAnsi="Jost"/>
          <w:sz w:val="20"/>
          <w:szCs w:val="20"/>
          <w:lang w:val="uk-UA"/>
        </w:rPr>
        <w:t>Валентина Ткаленко</w:t>
      </w:r>
      <w:r w:rsidRPr="0046082F">
        <w:rPr>
          <w:rFonts w:ascii="Jost" w:hAnsi="Jost"/>
          <w:sz w:val="20"/>
          <w:szCs w:val="20"/>
          <w:lang w:val="uk-UA"/>
        </w:rPr>
        <w:tab/>
        <w:t xml:space="preserve">   </w:t>
      </w:r>
      <w:hyperlink r:id="rId11" w:history="1">
        <w:r w:rsidRPr="0046082F">
          <w:rPr>
            <w:rFonts w:ascii="Jost" w:hAnsi="Jost"/>
            <w:color w:val="FF6432" w:themeColor="accent5"/>
            <w:sz w:val="20"/>
            <w:szCs w:val="20"/>
            <w:u w:val="single"/>
            <w:lang w:val="en-US"/>
          </w:rPr>
          <w:t>vtkalenko</w:t>
        </w:r>
        <w:r w:rsidRPr="0046082F">
          <w:rPr>
            <w:rFonts w:ascii="Jost" w:hAnsi="Jost"/>
            <w:color w:val="FF6432" w:themeColor="accent5"/>
            <w:sz w:val="20"/>
            <w:szCs w:val="20"/>
            <w:u w:val="single"/>
            <w:lang w:val="uk-UA"/>
          </w:rPr>
          <w:t>@bmw.ua</w:t>
        </w:r>
      </w:hyperlink>
      <w:r w:rsidRPr="0046082F">
        <w:rPr>
          <w:rFonts w:ascii="Jost" w:hAnsi="Jost"/>
          <w:sz w:val="20"/>
          <w:szCs w:val="20"/>
          <w:lang w:val="uk-UA"/>
        </w:rPr>
        <w:t xml:space="preserve"> </w:t>
      </w:r>
    </w:p>
    <w:p w:rsidR="00582394" w:rsidRPr="00151F2E" w:rsidRDefault="00582394" w:rsidP="00582394">
      <w:pPr>
        <w:spacing w:after="240" w:line="276" w:lineRule="auto"/>
        <w:rPr>
          <w:rFonts w:ascii="Jost" w:hAnsi="Jost"/>
          <w:sz w:val="20"/>
          <w:szCs w:val="20"/>
          <w:lang w:val="uk-UA"/>
        </w:rPr>
      </w:pPr>
      <w:r>
        <w:rPr>
          <w:rFonts w:ascii="Jost" w:hAnsi="Jost"/>
          <w:sz w:val="20"/>
          <w:szCs w:val="20"/>
          <w:lang w:val="ru-RU"/>
        </w:rPr>
        <w:t>Олена</w:t>
      </w:r>
      <w:r w:rsidRPr="00151F2E">
        <w:rPr>
          <w:rFonts w:ascii="Jost" w:hAnsi="Jost"/>
          <w:sz w:val="20"/>
          <w:szCs w:val="20"/>
          <w:lang w:val="ru-RU"/>
        </w:rPr>
        <w:t xml:space="preserve"> </w:t>
      </w:r>
      <w:r>
        <w:rPr>
          <w:rFonts w:ascii="Jost" w:hAnsi="Jost"/>
          <w:sz w:val="20"/>
          <w:szCs w:val="20"/>
          <w:lang w:val="ru-RU"/>
        </w:rPr>
        <w:t>Тар</w:t>
      </w:r>
      <w:r>
        <w:rPr>
          <w:rFonts w:ascii="Jost" w:hAnsi="Jost"/>
          <w:sz w:val="20"/>
          <w:szCs w:val="20"/>
          <w:lang w:val="uk-UA"/>
        </w:rPr>
        <w:t xml:space="preserve">єєва                 </w:t>
      </w:r>
      <w:hyperlink r:id="rId12" w:history="1">
        <w:r w:rsidRPr="00C80C21">
          <w:rPr>
            <w:rStyle w:val="Hyperlink"/>
            <w:rFonts w:ascii="Jost" w:hAnsi="Jost"/>
            <w:sz w:val="20"/>
            <w:szCs w:val="20"/>
            <w:lang w:val="en-US"/>
          </w:rPr>
          <w:t>e</w:t>
        </w:r>
        <w:r w:rsidRPr="00C80C21">
          <w:rPr>
            <w:rStyle w:val="Hyperlink"/>
            <w:rFonts w:ascii="Jost" w:hAnsi="Jost"/>
            <w:sz w:val="20"/>
            <w:szCs w:val="20"/>
            <w:lang w:val="uk-UA"/>
          </w:rPr>
          <w:t>lena.</w:t>
        </w:r>
        <w:r w:rsidRPr="00C80C21">
          <w:rPr>
            <w:rStyle w:val="Hyperlink"/>
            <w:rFonts w:ascii="Jost" w:hAnsi="Jost"/>
            <w:sz w:val="20"/>
            <w:szCs w:val="20"/>
            <w:lang w:val="en-US"/>
          </w:rPr>
          <w:t>t</w:t>
        </w:r>
        <w:r w:rsidRPr="00C80C21">
          <w:rPr>
            <w:rStyle w:val="Hyperlink"/>
            <w:rFonts w:ascii="Jost" w:hAnsi="Jost"/>
            <w:sz w:val="20"/>
            <w:szCs w:val="20"/>
            <w:lang w:val="uk-UA"/>
          </w:rPr>
          <w:t>areyeva@rrmc-kiev.com</w:t>
        </w:r>
      </w:hyperlink>
      <w:r>
        <w:rPr>
          <w:rFonts w:ascii="Jost" w:hAnsi="Jost"/>
          <w:sz w:val="20"/>
          <w:szCs w:val="20"/>
          <w:lang w:val="uk-UA"/>
        </w:rPr>
        <w:t xml:space="preserve"> </w:t>
      </w:r>
    </w:p>
    <w:p w:rsidR="00582394" w:rsidRPr="0046082F" w:rsidRDefault="00582394" w:rsidP="00582394">
      <w:pPr>
        <w:spacing w:after="240" w:line="276" w:lineRule="auto"/>
        <w:rPr>
          <w:rFonts w:ascii="Jost" w:hAnsi="Jost"/>
          <w:b/>
          <w:sz w:val="20"/>
          <w:szCs w:val="20"/>
          <w:lang w:val="uk-UA"/>
        </w:rPr>
      </w:pPr>
      <w:r w:rsidRPr="0046082F">
        <w:rPr>
          <w:rFonts w:ascii="Jost" w:hAnsi="Jost"/>
          <w:b/>
          <w:sz w:val="20"/>
          <w:szCs w:val="20"/>
          <w:lang w:val="uk-UA"/>
        </w:rPr>
        <w:t xml:space="preserve">Rolls-Royce Motor Cars Europe </w:t>
      </w:r>
    </w:p>
    <w:p w:rsidR="00D61C0B" w:rsidRPr="00582394" w:rsidRDefault="00582394" w:rsidP="00582394">
      <w:pPr>
        <w:spacing w:after="240" w:line="276" w:lineRule="auto"/>
        <w:rPr>
          <w:rFonts w:ascii="Jost" w:hAnsi="Jost"/>
          <w:sz w:val="20"/>
          <w:szCs w:val="20"/>
          <w:lang w:val="uk-UA"/>
        </w:rPr>
      </w:pPr>
      <w:r w:rsidRPr="0046082F">
        <w:rPr>
          <w:rFonts w:ascii="Jost" w:hAnsi="Jost"/>
          <w:sz w:val="20"/>
          <w:szCs w:val="20"/>
          <w:lang w:val="uk-UA"/>
        </w:rPr>
        <w:t>Френ</w:t>
      </w:r>
      <w:r>
        <w:rPr>
          <w:rFonts w:ascii="Jost" w:hAnsi="Jost"/>
          <w:sz w:val="20"/>
          <w:szCs w:val="20"/>
          <w:lang w:val="uk-UA"/>
        </w:rPr>
        <w:t xml:space="preserve">к Тіманн                   </w:t>
      </w:r>
      <w:hyperlink r:id="rId13" w:history="1">
        <w:r w:rsidRPr="0046082F">
          <w:rPr>
            <w:rFonts w:ascii="Jost" w:hAnsi="Jost"/>
            <w:color w:val="FF6432" w:themeColor="accent5"/>
            <w:sz w:val="20"/>
            <w:szCs w:val="20"/>
            <w:u w:val="single"/>
            <w:lang w:val="uk-UA"/>
          </w:rPr>
          <w:t>frank.tiemann@rolls-roycemotorcars.com</w:t>
        </w:r>
      </w:hyperlink>
    </w:p>
    <w:sectPr w:rsidR="00D61C0B" w:rsidRPr="00582394" w:rsidSect="00B176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005" w:right="1274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C9" w:rsidRDefault="00300CC9" w:rsidP="001F6D78">
      <w:pPr>
        <w:spacing w:after="0" w:line="240" w:lineRule="auto"/>
      </w:pPr>
      <w:r>
        <w:separator/>
      </w:r>
    </w:p>
  </w:endnote>
  <w:endnote w:type="continuationSeparator" w:id="0">
    <w:p w:rsidR="00300CC9" w:rsidRDefault="00300CC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t">
    <w:altName w:val="Calibri"/>
    <w:charset w:val="CC"/>
    <w:family w:val="auto"/>
    <w:pitch w:val="variable"/>
    <w:sig w:usb0="A00002EF" w:usb1="0000205B" w:usb2="00000010" w:usb3="00000000" w:csb0="00000097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6B" w:rsidRDefault="004E6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AE6" w:rsidRPr="00834DA3" w:rsidRDefault="00BE2DA4" w:rsidP="00B17697">
    <w:pPr>
      <w:pStyle w:val="Footer"/>
      <w:rPr>
        <w:rFonts w:ascii="Jost" w:hAnsi="Jost"/>
        <w:lang w:val="uk-UA"/>
      </w:rPr>
    </w:pPr>
    <w:r w:rsidRPr="009A79FC">
      <w:rPr>
        <w:rFonts w:ascii="Jost" w:hAnsi="Jost" w:cs="Riviera Nights Light"/>
        <w:color w:val="000000"/>
        <w:kern w:val="13"/>
        <w:sz w:val="13"/>
        <w:szCs w:val="13"/>
      </w:rPr>
      <w:t xml:space="preserve">The Drive, </w:t>
    </w:r>
    <w:proofErr w:type="spellStart"/>
    <w:r w:rsidRPr="009A79FC">
      <w:rPr>
        <w:rFonts w:ascii="Jost" w:hAnsi="Jost" w:cs="Riviera Nights Light"/>
        <w:color w:val="000000"/>
        <w:kern w:val="13"/>
        <w:sz w:val="13"/>
        <w:szCs w:val="13"/>
      </w:rPr>
      <w:t>Westhampnett</w:t>
    </w:r>
    <w:proofErr w:type="spellEnd"/>
    <w:r w:rsidRPr="009A79FC">
      <w:rPr>
        <w:rFonts w:ascii="Jost" w:hAnsi="Jost" w:cs="Riviera Nights Light"/>
        <w:color w:val="000000"/>
        <w:kern w:val="13"/>
        <w:sz w:val="13"/>
        <w:szCs w:val="13"/>
      </w:rPr>
      <w:t xml:space="preserve">, Chichester, </w:t>
    </w:r>
    <w:r w:rsidRPr="009A79FC">
      <w:rPr>
        <w:rFonts w:ascii="Jost" w:hAnsi="Jost" w:cs="Riviera Nights Light"/>
        <w:color w:val="000000"/>
        <w:kern w:val="13"/>
        <w:sz w:val="13"/>
        <w:szCs w:val="13"/>
        <w:lang w:val="ru-RU"/>
      </w:rPr>
      <w:t>Західний</w:t>
    </w:r>
    <w:r w:rsidRPr="009A79FC">
      <w:rPr>
        <w:rFonts w:ascii="Jost" w:hAnsi="Jost" w:cs="Riviera Nights Light"/>
        <w:color w:val="000000"/>
        <w:kern w:val="13"/>
        <w:sz w:val="13"/>
        <w:szCs w:val="13"/>
        <w:lang w:val="en-US"/>
      </w:rPr>
      <w:t xml:space="preserve"> </w:t>
    </w:r>
    <w:r w:rsidRPr="009A79FC">
      <w:rPr>
        <w:rFonts w:ascii="Jost" w:hAnsi="Jost" w:cs="Riviera Nights Light"/>
        <w:color w:val="000000"/>
        <w:kern w:val="13"/>
        <w:sz w:val="13"/>
        <w:szCs w:val="13"/>
        <w:lang w:val="ru-RU"/>
      </w:rPr>
      <w:t>Суссекс</w:t>
    </w:r>
    <w:r w:rsidRPr="009A79FC">
      <w:rPr>
        <w:rFonts w:ascii="Jost" w:hAnsi="Jost" w:cs="Riviera Nights Light"/>
        <w:color w:val="000000"/>
        <w:kern w:val="13"/>
        <w:sz w:val="13"/>
        <w:szCs w:val="13"/>
      </w:rPr>
      <w:t xml:space="preserve"> PO18 0SH</w:t>
    </w:r>
    <w:r>
      <w:rPr>
        <w:rFonts w:ascii="Jost" w:hAnsi="Jost" w:cs="Riviera Nights Light"/>
        <w:color w:val="000000"/>
        <w:kern w:val="13"/>
        <w:sz w:val="13"/>
        <w:szCs w:val="13"/>
        <w:lang w:val="uk-UA"/>
      </w:rPr>
      <w:t xml:space="preserve">     </w:t>
    </w:r>
    <w:r w:rsidRPr="009A79FC">
      <w:rPr>
        <w:rFonts w:ascii="Jost" w:hAnsi="Jost" w:cs="Riviera Nights Light"/>
        <w:color w:val="000000"/>
        <w:kern w:val="13"/>
        <w:sz w:val="13"/>
        <w:szCs w:val="13"/>
        <w:lang w:val="en-US"/>
      </w:rPr>
      <w:t>+44 (0)1243 384000</w:t>
    </w:r>
    <w:r>
      <w:rPr>
        <w:rFonts w:ascii="Jost" w:hAnsi="Jost" w:cs="Riviera Nights Light"/>
        <w:color w:val="000000"/>
        <w:kern w:val="13"/>
        <w:sz w:val="13"/>
        <w:szCs w:val="13"/>
        <w:lang w:val="uk-UA"/>
      </w:rPr>
      <w:t xml:space="preserve">.        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enquiries@rolls-roycemotorcars.com </w:t>
    </w:r>
    <w:r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         </w:t>
    </w:r>
    <w:r w:rsidR="004E616B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    </w:t>
    </w:r>
    <w:r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</w:t>
    </w:r>
    <w:r w:rsidR="004E616B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               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>www.rolls-roycemotorcars.com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br/>
      <w:t>Rolls-Royce Motor Cars L</w:t>
    </w:r>
    <w:r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>imited. Зареєстрована в Англії й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Уельсі. Номер в реєстрі компаній: 3522604. Юридична адреса: Summit ONE, Сам</w:t>
    </w:r>
    <w:r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>міт авеню, Фарнборо, Г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>емпшир, GU14 0FB.</w:t>
    </w:r>
    <w:r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>Діяльність Rolls-Royce Motor Cars Ltd авторизована і контролюється Управління</w:t>
    </w:r>
    <w:r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>м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з фінансового регулювання і нагляду</w:t>
    </w:r>
    <w:r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 xml:space="preserve"> Великобританії</w:t>
    </w:r>
    <w:r w:rsidRPr="009A79FC">
      <w:rPr>
        <w:rFonts w:ascii="Jost" w:hAnsi="Jost" w:cs="Riviera Nights Light"/>
        <w:color w:val="000000"/>
        <w:spacing w:val="0"/>
        <w:kern w:val="13"/>
        <w:sz w:val="13"/>
        <w:szCs w:val="13"/>
        <w:lang w:val="uk-UA"/>
      </w:rPr>
      <w:t>.</w:t>
    </w:r>
    <w:r w:rsidR="000C3AE6" w:rsidRPr="00834DA3">
      <w:rPr>
        <w:rFonts w:ascii="Jost" w:hAnsi="Jost"/>
        <w:noProof/>
        <w:lang w:val="uk-UA" w:eastAsia="en-GB"/>
      </w:rPr>
      <w:t xml:space="preserve"> </w:t>
    </w:r>
    <w:r w:rsidR="000C3AE6" w:rsidRPr="00645F95">
      <w:rPr>
        <w:rFonts w:ascii="Jost" w:hAnsi="Jost"/>
        <w:noProof/>
        <w:lang w:val="ru-RU" w:eastAsia="ru-RU"/>
      </w:rPr>
      <w:drawing>
        <wp:anchor distT="0" distB="0" distL="114300" distR="114300" simplePos="0" relativeHeight="251662336" behindDoc="1" locked="1" layoutInCell="1" allowOverlap="1" wp14:anchorId="3F05B83C" wp14:editId="5979B40E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AE6">
      <w:rPr>
        <w:noProof/>
        <w:lang w:val="ru-RU" w:eastAsia="ru-RU"/>
      </w:rPr>
      <w:drawing>
        <wp:anchor distT="0" distB="0" distL="114300" distR="114300" simplePos="0" relativeHeight="251660288" behindDoc="1" locked="1" layoutInCell="1" allowOverlap="1" wp14:anchorId="1C708F93" wp14:editId="1AA63A0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6B" w:rsidRDefault="004E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C9" w:rsidRDefault="00300CC9" w:rsidP="001F6D78">
      <w:pPr>
        <w:spacing w:after="0" w:line="240" w:lineRule="auto"/>
      </w:pPr>
      <w:r>
        <w:separator/>
      </w:r>
    </w:p>
  </w:footnote>
  <w:footnote w:type="continuationSeparator" w:id="0">
    <w:p w:rsidR="00300CC9" w:rsidRDefault="00300CC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6B" w:rsidRDefault="004E6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AE6" w:rsidRDefault="000C3AE6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1" layoutInCell="1" allowOverlap="1" wp14:anchorId="3D47EC5D" wp14:editId="334C6B52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5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6B" w:rsidRDefault="004E6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34653"/>
    <w:multiLevelType w:val="hybridMultilevel"/>
    <w:tmpl w:val="484E5722"/>
    <w:lvl w:ilvl="0" w:tplc="BBC65056">
      <w:numFmt w:val="bullet"/>
      <w:lvlText w:val="•"/>
      <w:lvlJc w:val="left"/>
      <w:pPr>
        <w:ind w:left="1080" w:hanging="360"/>
      </w:pPr>
      <w:rPr>
        <w:rFonts w:ascii="Jost" w:eastAsiaTheme="minorHAnsi" w:hAnsi="Jost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F0FA2"/>
    <w:multiLevelType w:val="hybridMultilevel"/>
    <w:tmpl w:val="0E8212E8"/>
    <w:numStyleLink w:val="Numbered"/>
  </w:abstractNum>
  <w:abstractNum w:abstractNumId="12" w15:restartNumberingAfterBreak="0">
    <w:nsid w:val="17FF4F14"/>
    <w:multiLevelType w:val="hybridMultilevel"/>
    <w:tmpl w:val="F1B2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33A33"/>
    <w:multiLevelType w:val="hybridMultilevel"/>
    <w:tmpl w:val="FDEE2206"/>
    <w:lvl w:ilvl="0" w:tplc="CA1C2CE0">
      <w:start w:val="10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26485"/>
    <w:multiLevelType w:val="hybridMultilevel"/>
    <w:tmpl w:val="0E121C8A"/>
    <w:lvl w:ilvl="0" w:tplc="57F24824">
      <w:numFmt w:val="bullet"/>
      <w:lvlText w:val="•"/>
      <w:lvlJc w:val="left"/>
      <w:pPr>
        <w:ind w:left="720" w:hanging="360"/>
      </w:pPr>
      <w:rPr>
        <w:rFonts w:ascii="Jost" w:eastAsiaTheme="minorHAnsi" w:hAnsi="Jos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17526"/>
    <w:multiLevelType w:val="hybridMultilevel"/>
    <w:tmpl w:val="28BE77C6"/>
    <w:lvl w:ilvl="0" w:tplc="BBC65056">
      <w:numFmt w:val="bullet"/>
      <w:lvlText w:val="•"/>
      <w:lvlJc w:val="left"/>
      <w:pPr>
        <w:ind w:left="1080" w:hanging="360"/>
      </w:pPr>
      <w:rPr>
        <w:rFonts w:ascii="Jost" w:eastAsiaTheme="minorHAnsi" w:hAnsi="Jos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F2AA7"/>
    <w:multiLevelType w:val="hybridMultilevel"/>
    <w:tmpl w:val="2CE6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7AA5"/>
    <w:multiLevelType w:val="hybridMultilevel"/>
    <w:tmpl w:val="76506CC0"/>
    <w:lvl w:ilvl="0" w:tplc="B8AC17FC">
      <w:numFmt w:val="bullet"/>
      <w:lvlText w:val="•"/>
      <w:lvlJc w:val="left"/>
      <w:pPr>
        <w:ind w:left="720" w:hanging="360"/>
      </w:pPr>
      <w:rPr>
        <w:rFonts w:ascii="Jost" w:eastAsiaTheme="minorHAnsi" w:hAnsi="Jos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3EC7"/>
    <w:multiLevelType w:val="hybridMultilevel"/>
    <w:tmpl w:val="0E8212E8"/>
    <w:styleLink w:val="Numbered"/>
    <w:lvl w:ilvl="0" w:tplc="B570316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884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A9CE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279D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2CF0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6B1E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C2C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0EB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8741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636B94"/>
    <w:multiLevelType w:val="hybridMultilevel"/>
    <w:tmpl w:val="B66A818E"/>
    <w:lvl w:ilvl="0" w:tplc="BBC65056">
      <w:numFmt w:val="bullet"/>
      <w:lvlText w:val="•"/>
      <w:lvlJc w:val="left"/>
      <w:pPr>
        <w:ind w:left="1080" w:hanging="360"/>
      </w:pPr>
      <w:rPr>
        <w:rFonts w:ascii="Jost" w:eastAsiaTheme="minorHAnsi" w:hAnsi="Jos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4826"/>
    <w:multiLevelType w:val="hybridMultilevel"/>
    <w:tmpl w:val="246C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3B55"/>
    <w:multiLevelType w:val="hybridMultilevel"/>
    <w:tmpl w:val="FCFAB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DC4E88"/>
    <w:multiLevelType w:val="hybridMultilevel"/>
    <w:tmpl w:val="D478A080"/>
    <w:styleLink w:val="ImportedStyle2"/>
    <w:lvl w:ilvl="0" w:tplc="D73232D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4EA8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6D2C6">
      <w:start w:val="1"/>
      <w:numFmt w:val="lowerRoman"/>
      <w:lvlText w:val="%3."/>
      <w:lvlJc w:val="left"/>
      <w:pPr>
        <w:ind w:left="215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E133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AB6F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8C618">
      <w:start w:val="1"/>
      <w:numFmt w:val="lowerRoman"/>
      <w:lvlText w:val="%6."/>
      <w:lvlJc w:val="left"/>
      <w:pPr>
        <w:ind w:left="431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6B24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EF81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21780">
      <w:start w:val="1"/>
      <w:numFmt w:val="lowerRoman"/>
      <w:lvlText w:val="%9."/>
      <w:lvlJc w:val="left"/>
      <w:pPr>
        <w:ind w:left="6474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8B12A9F"/>
    <w:multiLevelType w:val="hybridMultilevel"/>
    <w:tmpl w:val="D478A080"/>
    <w:numStyleLink w:val="ImportedStyle2"/>
  </w:abstractNum>
  <w:abstractNum w:abstractNumId="26" w15:restartNumberingAfterBreak="0">
    <w:nsid w:val="69081EF5"/>
    <w:multiLevelType w:val="hybridMultilevel"/>
    <w:tmpl w:val="C2CC8698"/>
    <w:lvl w:ilvl="0" w:tplc="BBC65056">
      <w:numFmt w:val="bullet"/>
      <w:lvlText w:val="•"/>
      <w:lvlJc w:val="left"/>
      <w:pPr>
        <w:ind w:left="1080" w:hanging="360"/>
      </w:pPr>
      <w:rPr>
        <w:rFonts w:ascii="Jost" w:eastAsiaTheme="minorHAnsi" w:hAnsi="Jos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0"/>
  </w:num>
  <w:num w:numId="14">
    <w:abstractNumId w:val="11"/>
  </w:num>
  <w:num w:numId="15">
    <w:abstractNumId w:val="24"/>
  </w:num>
  <w:num w:numId="16">
    <w:abstractNumId w:val="25"/>
    <w:lvlOverride w:ilvl="0">
      <w:lvl w:ilvl="0" w:tplc="C5CC9EE6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</w:num>
  <w:num w:numId="18">
    <w:abstractNumId w:val="13"/>
  </w:num>
  <w:num w:numId="19">
    <w:abstractNumId w:val="12"/>
  </w:num>
  <w:num w:numId="20">
    <w:abstractNumId w:val="14"/>
  </w:num>
  <w:num w:numId="21">
    <w:abstractNumId w:val="22"/>
  </w:num>
  <w:num w:numId="22">
    <w:abstractNumId w:val="18"/>
  </w:num>
  <w:num w:numId="23">
    <w:abstractNumId w:val="23"/>
  </w:num>
  <w:num w:numId="24">
    <w:abstractNumId w:val="10"/>
  </w:num>
  <w:num w:numId="25">
    <w:abstractNumId w:val="21"/>
  </w:num>
  <w:num w:numId="26">
    <w:abstractNumId w:val="16"/>
  </w:num>
  <w:num w:numId="2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kett Emma, CR-K">
    <w15:presenceInfo w15:providerId="AD" w15:userId="S-1-5-21-43206524-2104247658-1151357142-2139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0424"/>
    <w:rsid w:val="00002865"/>
    <w:rsid w:val="00037218"/>
    <w:rsid w:val="00090AA7"/>
    <w:rsid w:val="00094759"/>
    <w:rsid w:val="000B0E12"/>
    <w:rsid w:val="000C3AE6"/>
    <w:rsid w:val="000E36B4"/>
    <w:rsid w:val="000E3C99"/>
    <w:rsid w:val="000E76D4"/>
    <w:rsid w:val="00111392"/>
    <w:rsid w:val="00111ECA"/>
    <w:rsid w:val="00124761"/>
    <w:rsid w:val="001374CD"/>
    <w:rsid w:val="00152F51"/>
    <w:rsid w:val="00173516"/>
    <w:rsid w:val="00197073"/>
    <w:rsid w:val="001F6D78"/>
    <w:rsid w:val="00202730"/>
    <w:rsid w:val="002064EC"/>
    <w:rsid w:val="00207A47"/>
    <w:rsid w:val="00213EC4"/>
    <w:rsid w:val="002202DA"/>
    <w:rsid w:val="00243584"/>
    <w:rsid w:val="00247E12"/>
    <w:rsid w:val="0026323C"/>
    <w:rsid w:val="00280492"/>
    <w:rsid w:val="0028482A"/>
    <w:rsid w:val="0028632F"/>
    <w:rsid w:val="002A7D1B"/>
    <w:rsid w:val="002B0EB7"/>
    <w:rsid w:val="002B622E"/>
    <w:rsid w:val="002C7AC0"/>
    <w:rsid w:val="002D139A"/>
    <w:rsid w:val="002D7709"/>
    <w:rsid w:val="002E5311"/>
    <w:rsid w:val="002E57D0"/>
    <w:rsid w:val="00300CC9"/>
    <w:rsid w:val="00304830"/>
    <w:rsid w:val="00323842"/>
    <w:rsid w:val="003352A3"/>
    <w:rsid w:val="00337C54"/>
    <w:rsid w:val="0035633C"/>
    <w:rsid w:val="003608A8"/>
    <w:rsid w:val="00363E5F"/>
    <w:rsid w:val="00364DAA"/>
    <w:rsid w:val="0036517C"/>
    <w:rsid w:val="003678C1"/>
    <w:rsid w:val="00377238"/>
    <w:rsid w:val="003775FF"/>
    <w:rsid w:val="003818F8"/>
    <w:rsid w:val="0039496C"/>
    <w:rsid w:val="003962F3"/>
    <w:rsid w:val="003C4EBF"/>
    <w:rsid w:val="003D0EF8"/>
    <w:rsid w:val="003D733C"/>
    <w:rsid w:val="003E106F"/>
    <w:rsid w:val="003F01F5"/>
    <w:rsid w:val="003F308B"/>
    <w:rsid w:val="003F6D24"/>
    <w:rsid w:val="00401EA4"/>
    <w:rsid w:val="00404DE4"/>
    <w:rsid w:val="004064B3"/>
    <w:rsid w:val="004064D3"/>
    <w:rsid w:val="00406E84"/>
    <w:rsid w:val="004313C0"/>
    <w:rsid w:val="00444A5C"/>
    <w:rsid w:val="00461502"/>
    <w:rsid w:val="004633A4"/>
    <w:rsid w:val="0048081B"/>
    <w:rsid w:val="0049412D"/>
    <w:rsid w:val="004A08B2"/>
    <w:rsid w:val="004C44A4"/>
    <w:rsid w:val="004D5CC3"/>
    <w:rsid w:val="004E616B"/>
    <w:rsid w:val="004F79D5"/>
    <w:rsid w:val="00503003"/>
    <w:rsid w:val="00504F46"/>
    <w:rsid w:val="00512B6A"/>
    <w:rsid w:val="00513A8C"/>
    <w:rsid w:val="00514821"/>
    <w:rsid w:val="0052349D"/>
    <w:rsid w:val="00523FC9"/>
    <w:rsid w:val="005276F0"/>
    <w:rsid w:val="00537E49"/>
    <w:rsid w:val="00547B90"/>
    <w:rsid w:val="00582394"/>
    <w:rsid w:val="00583D66"/>
    <w:rsid w:val="0059040F"/>
    <w:rsid w:val="005A6E3C"/>
    <w:rsid w:val="005A6E57"/>
    <w:rsid w:val="005B2A38"/>
    <w:rsid w:val="005C1E0E"/>
    <w:rsid w:val="005D1590"/>
    <w:rsid w:val="005F0195"/>
    <w:rsid w:val="005F6689"/>
    <w:rsid w:val="005F6EE5"/>
    <w:rsid w:val="00604651"/>
    <w:rsid w:val="006160F9"/>
    <w:rsid w:val="00620E93"/>
    <w:rsid w:val="006405AB"/>
    <w:rsid w:val="0065194D"/>
    <w:rsid w:val="0066261D"/>
    <w:rsid w:val="006743A5"/>
    <w:rsid w:val="00683CBD"/>
    <w:rsid w:val="00697B86"/>
    <w:rsid w:val="006A070E"/>
    <w:rsid w:val="006A0FB2"/>
    <w:rsid w:val="006A4B2E"/>
    <w:rsid w:val="006C5A7A"/>
    <w:rsid w:val="006E1101"/>
    <w:rsid w:val="006F39DA"/>
    <w:rsid w:val="007071AA"/>
    <w:rsid w:val="007263DA"/>
    <w:rsid w:val="007264DA"/>
    <w:rsid w:val="00731A2F"/>
    <w:rsid w:val="007668B8"/>
    <w:rsid w:val="0077026F"/>
    <w:rsid w:val="0078070A"/>
    <w:rsid w:val="0078173F"/>
    <w:rsid w:val="00782532"/>
    <w:rsid w:val="00787C5B"/>
    <w:rsid w:val="007976B5"/>
    <w:rsid w:val="007A022C"/>
    <w:rsid w:val="007B5908"/>
    <w:rsid w:val="007B772E"/>
    <w:rsid w:val="007C00EF"/>
    <w:rsid w:val="007C62BA"/>
    <w:rsid w:val="007E66D9"/>
    <w:rsid w:val="007F0E1B"/>
    <w:rsid w:val="007F679B"/>
    <w:rsid w:val="008014F6"/>
    <w:rsid w:val="0080253C"/>
    <w:rsid w:val="008026A9"/>
    <w:rsid w:val="0080297B"/>
    <w:rsid w:val="0080376E"/>
    <w:rsid w:val="00805CF7"/>
    <w:rsid w:val="0082785D"/>
    <w:rsid w:val="008328D2"/>
    <w:rsid w:val="00834DA3"/>
    <w:rsid w:val="0083540C"/>
    <w:rsid w:val="00840AE4"/>
    <w:rsid w:val="0084431F"/>
    <w:rsid w:val="00852FD6"/>
    <w:rsid w:val="00870F8C"/>
    <w:rsid w:val="008812D2"/>
    <w:rsid w:val="00884A10"/>
    <w:rsid w:val="00884B5F"/>
    <w:rsid w:val="008A5642"/>
    <w:rsid w:val="008A5703"/>
    <w:rsid w:val="008B0987"/>
    <w:rsid w:val="008B343C"/>
    <w:rsid w:val="008C51EE"/>
    <w:rsid w:val="008C569F"/>
    <w:rsid w:val="008C5707"/>
    <w:rsid w:val="008D71B2"/>
    <w:rsid w:val="008E394B"/>
    <w:rsid w:val="008E649F"/>
    <w:rsid w:val="00916132"/>
    <w:rsid w:val="009217EC"/>
    <w:rsid w:val="009274AB"/>
    <w:rsid w:val="0093290F"/>
    <w:rsid w:val="0093525A"/>
    <w:rsid w:val="0094087A"/>
    <w:rsid w:val="0094174A"/>
    <w:rsid w:val="00941766"/>
    <w:rsid w:val="009530B6"/>
    <w:rsid w:val="0095503E"/>
    <w:rsid w:val="00956166"/>
    <w:rsid w:val="0095757C"/>
    <w:rsid w:val="009757E1"/>
    <w:rsid w:val="00977851"/>
    <w:rsid w:val="009802D7"/>
    <w:rsid w:val="00990089"/>
    <w:rsid w:val="00991FE2"/>
    <w:rsid w:val="009B7B6F"/>
    <w:rsid w:val="009C0690"/>
    <w:rsid w:val="009C1B88"/>
    <w:rsid w:val="009C1BE4"/>
    <w:rsid w:val="009C5F85"/>
    <w:rsid w:val="009C71A6"/>
    <w:rsid w:val="009D20D6"/>
    <w:rsid w:val="00A0146A"/>
    <w:rsid w:val="00A06EFD"/>
    <w:rsid w:val="00A12E15"/>
    <w:rsid w:val="00A20003"/>
    <w:rsid w:val="00A470CC"/>
    <w:rsid w:val="00A47CC6"/>
    <w:rsid w:val="00A51AF5"/>
    <w:rsid w:val="00A66899"/>
    <w:rsid w:val="00A901AD"/>
    <w:rsid w:val="00A90D91"/>
    <w:rsid w:val="00A92BB4"/>
    <w:rsid w:val="00AB7FED"/>
    <w:rsid w:val="00AC27F5"/>
    <w:rsid w:val="00AC5663"/>
    <w:rsid w:val="00AD68C8"/>
    <w:rsid w:val="00AE179B"/>
    <w:rsid w:val="00AE7191"/>
    <w:rsid w:val="00AF6601"/>
    <w:rsid w:val="00B03DF8"/>
    <w:rsid w:val="00B05DA0"/>
    <w:rsid w:val="00B15FCB"/>
    <w:rsid w:val="00B17697"/>
    <w:rsid w:val="00B3021D"/>
    <w:rsid w:val="00B419D6"/>
    <w:rsid w:val="00B47E6A"/>
    <w:rsid w:val="00B50CCC"/>
    <w:rsid w:val="00B557AF"/>
    <w:rsid w:val="00B712E0"/>
    <w:rsid w:val="00BB1422"/>
    <w:rsid w:val="00BC1031"/>
    <w:rsid w:val="00BC6F52"/>
    <w:rsid w:val="00BD509E"/>
    <w:rsid w:val="00BE2DA4"/>
    <w:rsid w:val="00BE5926"/>
    <w:rsid w:val="00BF1D2F"/>
    <w:rsid w:val="00C031D7"/>
    <w:rsid w:val="00C24DE3"/>
    <w:rsid w:val="00C46678"/>
    <w:rsid w:val="00C51BE9"/>
    <w:rsid w:val="00C619BF"/>
    <w:rsid w:val="00C631BF"/>
    <w:rsid w:val="00C74BF5"/>
    <w:rsid w:val="00C90631"/>
    <w:rsid w:val="00CB129C"/>
    <w:rsid w:val="00CB603A"/>
    <w:rsid w:val="00CC48D9"/>
    <w:rsid w:val="00CC5B2F"/>
    <w:rsid w:val="00CE192E"/>
    <w:rsid w:val="00CF61C3"/>
    <w:rsid w:val="00D13874"/>
    <w:rsid w:val="00D27C07"/>
    <w:rsid w:val="00D3249A"/>
    <w:rsid w:val="00D344BA"/>
    <w:rsid w:val="00D52BAE"/>
    <w:rsid w:val="00D549AE"/>
    <w:rsid w:val="00D61C0B"/>
    <w:rsid w:val="00D66AD7"/>
    <w:rsid w:val="00D7223D"/>
    <w:rsid w:val="00D947C0"/>
    <w:rsid w:val="00D97D1C"/>
    <w:rsid w:val="00DA407A"/>
    <w:rsid w:val="00DB7D52"/>
    <w:rsid w:val="00DD7DAC"/>
    <w:rsid w:val="00DF46EB"/>
    <w:rsid w:val="00E0773A"/>
    <w:rsid w:val="00E12491"/>
    <w:rsid w:val="00E70358"/>
    <w:rsid w:val="00E80D6C"/>
    <w:rsid w:val="00EA76E5"/>
    <w:rsid w:val="00ED0755"/>
    <w:rsid w:val="00ED63EA"/>
    <w:rsid w:val="00EE13E7"/>
    <w:rsid w:val="00F105A5"/>
    <w:rsid w:val="00F2006B"/>
    <w:rsid w:val="00F21F3A"/>
    <w:rsid w:val="00F35A81"/>
    <w:rsid w:val="00F44AF9"/>
    <w:rsid w:val="00F64372"/>
    <w:rsid w:val="00F73292"/>
    <w:rsid w:val="00F8592E"/>
    <w:rsid w:val="00F85A0F"/>
    <w:rsid w:val="00F91A55"/>
    <w:rsid w:val="00FC0A70"/>
    <w:rsid w:val="00FC1672"/>
    <w:rsid w:val="00FD1501"/>
    <w:rsid w:val="00FE167D"/>
    <w:rsid w:val="00FE2E48"/>
    <w:rsid w:val="00FF2B03"/>
    <w:rsid w:val="00FF4409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table" w:customStyle="1" w:styleId="TableNormal1">
    <w:name w:val="Table Normal1"/>
    <w:rsid w:val="009757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next w:val="Normal"/>
    <w:rsid w:val="009757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Riviera Nights Light" w:eastAsia="Riviera Nights Light" w:hAnsi="Riviera Nights Light" w:cs="Riviera Nights Light"/>
      <w:caps/>
      <w:color w:val="000000"/>
      <w:kern w:val="22"/>
      <w:u w:color="000000"/>
      <w:bdr w:val="nil"/>
      <w:lang w:val="en-US" w:eastAsia="ru-RU"/>
    </w:rPr>
  </w:style>
  <w:style w:type="numbering" w:customStyle="1" w:styleId="Numbered">
    <w:name w:val="Numbered"/>
    <w:rsid w:val="00F44AF9"/>
    <w:pPr>
      <w:numPr>
        <w:numId w:val="13"/>
      </w:numPr>
    </w:pPr>
  </w:style>
  <w:style w:type="numbering" w:customStyle="1" w:styleId="ImportedStyle2">
    <w:name w:val="Imported Style 2"/>
    <w:rsid w:val="00F44AF9"/>
    <w:pPr>
      <w:numPr>
        <w:numId w:val="15"/>
      </w:numPr>
    </w:pPr>
  </w:style>
  <w:style w:type="character" w:customStyle="1" w:styleId="jlqj4b">
    <w:name w:val="jlqj4b"/>
    <w:basedOn w:val="DefaultParagraphFont"/>
    <w:rsid w:val="00582394"/>
  </w:style>
  <w:style w:type="character" w:customStyle="1" w:styleId="viiyi">
    <w:name w:val="viiyi"/>
    <w:basedOn w:val="DefaultParagraphFont"/>
    <w:rsid w:val="0052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" TargetMode="External"/><Relationship Id="rId13" Type="http://schemas.openxmlformats.org/officeDocument/2006/relationships/hyperlink" Target="mailto:Frank.Tiemann@rolls-roycemotorcar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hyperlink" Target="mailto:elena.tareyeva@rrmc-kiev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tkalenko@bmw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rollsroycekyiv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llsRoyce.Ukraine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10</Pages>
  <Words>3213</Words>
  <Characters>18316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Tiemann Frank, CR-KMU</cp:lastModifiedBy>
  <cp:revision>2</cp:revision>
  <cp:lastPrinted>2020-07-01T14:59:00Z</cp:lastPrinted>
  <dcterms:created xsi:type="dcterms:W3CDTF">2021-05-27T06:48:00Z</dcterms:created>
  <dcterms:modified xsi:type="dcterms:W3CDTF">2021-05-27T06:48:00Z</dcterms:modified>
</cp:coreProperties>
</file>