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D805" w14:textId="3C3A547A" w:rsidR="00281DD9" w:rsidRPr="00F814FA" w:rsidRDefault="00281DD9" w:rsidP="00A74BCE">
      <w:pPr>
        <w:pStyle w:val="Title"/>
        <w:bidi/>
        <w:spacing w:after="0"/>
        <w:rPr>
          <w:rFonts w:ascii="Riviera Nights Light" w:hAnsi="Riviera Nights Light" w:cs="Arial"/>
        </w:rPr>
      </w:pPr>
      <w:r w:rsidRPr="00F814FA">
        <w:rPr>
          <w:rFonts w:ascii="Riviera Nights Light" w:hAnsi="Riviera Nights Light" w:cs="Arial"/>
          <w:rtl/>
        </w:rPr>
        <w:t>رولز-رويس | معلومات صحفية</w:t>
      </w:r>
    </w:p>
    <w:p w14:paraId="751A5D73" w14:textId="0F7FFF10" w:rsidR="00F814FA" w:rsidRPr="00F814FA" w:rsidRDefault="00F814FA" w:rsidP="00A74BCE">
      <w:pPr>
        <w:bidi/>
        <w:rPr>
          <w:rFonts w:ascii="Riviera Nights Light" w:hAnsi="Riviera Nights Light" w:cs="Arial"/>
          <w:sz w:val="40"/>
          <w:szCs w:val="40"/>
        </w:rPr>
      </w:pPr>
    </w:p>
    <w:p w14:paraId="5D872F5D" w14:textId="6E5FAD2C" w:rsidR="00F814FA" w:rsidRPr="00A72523" w:rsidRDefault="00F814FA" w:rsidP="00A74BCE">
      <w:pPr>
        <w:bidi/>
        <w:spacing w:line="276" w:lineRule="auto"/>
        <w:jc w:val="center"/>
        <w:rPr>
          <w:rFonts w:ascii="Riviera Nights Light" w:hAnsi="Riviera Nights Light" w:cs="Arial"/>
          <w:b/>
          <w:bCs/>
          <w:sz w:val="40"/>
          <w:szCs w:val="40"/>
          <w:rtl/>
          <w:lang w:val="en-US" w:bidi="ar-AE"/>
        </w:rPr>
      </w:pPr>
      <w:r w:rsidRPr="00F814FA">
        <w:rPr>
          <w:rFonts w:ascii="Riviera Nights Light" w:hAnsi="Riviera Nights Light" w:cs="Arial"/>
          <w:b/>
          <w:bCs/>
          <w:sz w:val="40"/>
          <w:szCs w:val="40"/>
          <w:rtl/>
        </w:rPr>
        <w:t>رولز-رويس</w:t>
      </w:r>
      <w:r w:rsidR="0071382E">
        <w:rPr>
          <w:rFonts w:ascii="Riviera Nights Light" w:hAnsi="Riviera Nights Light" w:cs="Arial"/>
          <w:b/>
          <w:bCs/>
          <w:sz w:val="40"/>
          <w:szCs w:val="40"/>
        </w:rPr>
        <w:t xml:space="preserve"> </w:t>
      </w:r>
      <w:r w:rsidR="00CD11FD">
        <w:rPr>
          <w:rFonts w:ascii="Riviera Nights Light" w:hAnsi="Riviera Nights Light" w:cs="Arial" w:hint="cs"/>
          <w:b/>
          <w:bCs/>
          <w:sz w:val="40"/>
          <w:szCs w:val="40"/>
          <w:rtl/>
          <w:lang w:bidi="ar-AE"/>
        </w:rPr>
        <w:t xml:space="preserve"> </w:t>
      </w:r>
      <w:r w:rsidR="00CD11FD">
        <w:rPr>
          <w:rFonts w:ascii="Riviera Nights Light" w:hAnsi="Riviera Nights Light" w:cs="Arial"/>
          <w:b/>
          <w:bCs/>
          <w:sz w:val="40"/>
          <w:szCs w:val="40"/>
          <w:lang w:val="en-US" w:bidi="ar-AE"/>
        </w:rPr>
        <w:t>‘BOAT TAIL’</w:t>
      </w:r>
    </w:p>
    <w:p w14:paraId="3C68CD13" w14:textId="5CD6A729" w:rsidR="00F814FA" w:rsidRPr="00F814FA" w:rsidRDefault="00F814FA" w:rsidP="00A74BCE">
      <w:pPr>
        <w:bidi/>
        <w:spacing w:line="276" w:lineRule="auto"/>
        <w:jc w:val="center"/>
        <w:rPr>
          <w:rFonts w:ascii="Riviera Nights Light" w:hAnsi="Riviera Nights Light" w:cs="Arial"/>
          <w:b/>
          <w:bCs/>
          <w:sz w:val="40"/>
          <w:szCs w:val="40"/>
        </w:rPr>
      </w:pPr>
      <w:r w:rsidRPr="00B52378">
        <w:rPr>
          <w:rFonts w:ascii="Riviera Nights Light" w:hAnsi="Riviera Nights Light" w:cs="Arial" w:hint="eastAsia"/>
          <w:b/>
          <w:bCs/>
          <w:sz w:val="40"/>
          <w:szCs w:val="40"/>
          <w:rtl/>
        </w:rPr>
        <w:t>رديف</w:t>
      </w:r>
      <w:r w:rsidRPr="00B52378">
        <w:rPr>
          <w:rFonts w:ascii="Riviera Nights Light" w:hAnsi="Riviera Nights Light" w:cs="Arial"/>
          <w:b/>
          <w:bCs/>
          <w:sz w:val="40"/>
          <w:szCs w:val="40"/>
          <w:rtl/>
        </w:rPr>
        <w:t xml:space="preserve"> </w:t>
      </w:r>
      <w:r w:rsidRPr="00B52378">
        <w:rPr>
          <w:rFonts w:ascii="Riviera Nights Light" w:hAnsi="Riviera Nights Light" w:cs="Arial" w:hint="eastAsia"/>
          <w:b/>
          <w:bCs/>
          <w:sz w:val="40"/>
          <w:szCs w:val="40"/>
          <w:rtl/>
        </w:rPr>
        <w:t>لمفهوم</w:t>
      </w:r>
      <w:r w:rsidRPr="00B52378">
        <w:rPr>
          <w:rFonts w:ascii="Riviera Nights Light" w:hAnsi="Riviera Nights Light" w:cs="Arial"/>
          <w:b/>
          <w:bCs/>
          <w:sz w:val="40"/>
          <w:szCs w:val="40"/>
          <w:rtl/>
        </w:rPr>
        <w:t xml:space="preserve"> </w:t>
      </w:r>
      <w:r w:rsidR="00C66B93" w:rsidRPr="00AB3B59">
        <w:rPr>
          <w:rFonts w:ascii="Riviera Nights Light" w:hAnsi="Riviera Nights Light" w:cs="Arial" w:hint="eastAsia"/>
          <w:b/>
          <w:bCs/>
          <w:sz w:val="40"/>
          <w:szCs w:val="40"/>
          <w:rtl/>
        </w:rPr>
        <w:t>صناعة</w:t>
      </w:r>
      <w:r w:rsidR="00C66B93" w:rsidRPr="00AB3B59">
        <w:rPr>
          <w:rFonts w:ascii="Riviera Nights Light" w:hAnsi="Riviera Nights Light" w:cs="Arial"/>
          <w:b/>
          <w:bCs/>
          <w:sz w:val="40"/>
          <w:szCs w:val="40"/>
          <w:rtl/>
        </w:rPr>
        <w:t xml:space="preserve"> </w:t>
      </w:r>
      <w:r w:rsidRPr="00B52378">
        <w:rPr>
          <w:rFonts w:ascii="Riviera Nights Light" w:hAnsi="Riviera Nights Light" w:cs="Arial" w:hint="eastAsia"/>
          <w:b/>
          <w:bCs/>
          <w:sz w:val="40"/>
          <w:szCs w:val="40"/>
          <w:rtl/>
        </w:rPr>
        <w:t>الفخامة</w:t>
      </w:r>
    </w:p>
    <w:p w14:paraId="55626E9D" w14:textId="77777777" w:rsidR="00F814FA" w:rsidRPr="00F814FA" w:rsidRDefault="00F814FA" w:rsidP="00A74BCE">
      <w:pPr>
        <w:bidi/>
        <w:jc w:val="center"/>
        <w:rPr>
          <w:rFonts w:ascii="Riviera Nights Light" w:hAnsi="Riviera Nights Light" w:cs="Arial"/>
          <w:sz w:val="40"/>
          <w:szCs w:val="40"/>
        </w:rPr>
      </w:pPr>
    </w:p>
    <w:p w14:paraId="5F80F717" w14:textId="72A3B632" w:rsidR="00281DD9" w:rsidRPr="00F814FA" w:rsidRDefault="00281DD9" w:rsidP="00A74BCE">
      <w:pPr>
        <w:bidi/>
        <w:spacing w:after="0"/>
        <w:rPr>
          <w:rFonts w:ascii="Riviera Nights Light" w:hAnsi="Riviera Nights Light" w:cs="Arial"/>
          <w:lang w:bidi="ar-AE"/>
        </w:rPr>
      </w:pPr>
      <w:r w:rsidRPr="00C157DC">
        <w:rPr>
          <w:rFonts w:ascii="Riviera Nights Light" w:hAnsi="Riviera Nights Light" w:cs="Arial"/>
          <w:color w:val="000000" w:themeColor="text1"/>
          <w:rtl/>
        </w:rPr>
        <w:t xml:space="preserve">27 </w:t>
      </w:r>
      <w:r w:rsidRPr="00C157DC">
        <w:rPr>
          <w:rFonts w:ascii="Riviera Nights Light" w:hAnsi="Riviera Nights Light" w:cs="Arial" w:hint="eastAsia"/>
          <w:color w:val="000000" w:themeColor="text1"/>
          <w:rtl/>
        </w:rPr>
        <w:t>مايو</w:t>
      </w:r>
      <w:r w:rsidRPr="00C157DC">
        <w:rPr>
          <w:rFonts w:ascii="Riviera Nights Light" w:hAnsi="Riviera Nights Light" w:cs="Arial"/>
          <w:color w:val="000000" w:themeColor="text1"/>
          <w:rtl/>
        </w:rPr>
        <w:t xml:space="preserve"> 2021</w:t>
      </w:r>
      <w:r w:rsidRPr="00C157DC">
        <w:rPr>
          <w:rFonts w:ascii="Riviera Nights Light" w:hAnsi="Riviera Nights Light" w:cs="Arial" w:hint="eastAsia"/>
          <w:color w:val="000000" w:themeColor="text1"/>
          <w:rtl/>
        </w:rPr>
        <w:t>،</w:t>
      </w:r>
      <w:r w:rsidRPr="00C157DC">
        <w:rPr>
          <w:rFonts w:ascii="Riviera Nights Light" w:hAnsi="Riviera Nights Light" w:cs="Arial"/>
          <w:color w:val="000000" w:themeColor="text1"/>
          <w:rtl/>
        </w:rPr>
        <w:t xml:space="preserve"> </w:t>
      </w:r>
      <w:r w:rsidRPr="00C157DC">
        <w:rPr>
          <w:rFonts w:ascii="Riviera Nights Light" w:hAnsi="Riviera Nights Light" w:cs="Arial" w:hint="eastAsia"/>
          <w:color w:val="000000" w:themeColor="text1"/>
          <w:rtl/>
        </w:rPr>
        <w:t>جودوود،</w:t>
      </w:r>
      <w:r w:rsidRPr="00C157DC">
        <w:rPr>
          <w:rFonts w:ascii="Riviera Nights Light" w:hAnsi="Riviera Nights Light" w:cs="Arial"/>
          <w:color w:val="000000" w:themeColor="text1"/>
          <w:rtl/>
        </w:rPr>
        <w:t xml:space="preserve"> </w:t>
      </w:r>
      <w:r w:rsidRPr="00C157DC">
        <w:rPr>
          <w:rFonts w:ascii="Riviera Nights Light" w:hAnsi="Riviera Nights Light" w:cs="Arial" w:hint="eastAsia"/>
          <w:color w:val="000000" w:themeColor="text1"/>
          <w:rtl/>
        </w:rPr>
        <w:t>غرب</w:t>
      </w:r>
      <w:r w:rsidRPr="00C157DC">
        <w:rPr>
          <w:rFonts w:ascii="Riviera Nights Light" w:hAnsi="Riviera Nights Light" w:cs="Arial"/>
          <w:color w:val="000000" w:themeColor="text1"/>
          <w:rtl/>
        </w:rPr>
        <w:t xml:space="preserve"> </w:t>
      </w:r>
      <w:r w:rsidRPr="00C157DC">
        <w:rPr>
          <w:rFonts w:ascii="Riviera Nights Light" w:hAnsi="Riviera Nights Light" w:cs="Arial" w:hint="eastAsia"/>
          <w:color w:val="000000" w:themeColor="text1"/>
          <w:rtl/>
        </w:rPr>
        <w:t>ساسكس</w:t>
      </w:r>
      <w:r w:rsidRPr="00A72523">
        <w:rPr>
          <w:rFonts w:ascii="Riviera Nights Light" w:hAnsi="Riviera Nights Light" w:cs="Arial"/>
          <w:color w:val="FF0000"/>
          <w:rtl/>
        </w:rPr>
        <w:tab/>
      </w:r>
      <w:r w:rsidRPr="00A72523">
        <w:rPr>
          <w:rFonts w:ascii="Riviera Nights Light" w:hAnsi="Riviera Nights Light" w:cs="Arial"/>
          <w:color w:val="FF0000"/>
          <w:rtl/>
        </w:rPr>
        <w:tab/>
      </w:r>
    </w:p>
    <w:p w14:paraId="7194298C" w14:textId="77777777" w:rsidR="00281DD9" w:rsidRPr="00F814FA" w:rsidRDefault="00281DD9" w:rsidP="00A74BCE">
      <w:pPr>
        <w:bidi/>
        <w:spacing w:after="0"/>
        <w:rPr>
          <w:rFonts w:ascii="Riviera Nights Light" w:hAnsi="Riviera Nights Light" w:cs="Arial"/>
        </w:rPr>
      </w:pPr>
    </w:p>
    <w:p w14:paraId="5C0ACF80" w14:textId="77777777" w:rsidR="00281DD9" w:rsidRPr="00F814FA" w:rsidRDefault="00281DD9" w:rsidP="00A74BCE">
      <w:pPr>
        <w:bidi/>
        <w:spacing w:after="0"/>
        <w:rPr>
          <w:rFonts w:ascii="Riviera Nights Light" w:hAnsi="Riviera Nights Light" w:cs="Arial"/>
        </w:rPr>
      </w:pPr>
    </w:p>
    <w:p w14:paraId="25C75438" w14:textId="647FDDFB" w:rsidR="00281DD9" w:rsidRPr="00F814FA" w:rsidRDefault="00281DD9" w:rsidP="00A74BCE">
      <w:pPr>
        <w:pStyle w:val="Bullets"/>
        <w:numPr>
          <w:ilvl w:val="0"/>
          <w:numId w:val="17"/>
        </w:numPr>
        <w:bidi/>
        <w:spacing w:after="0"/>
        <w:rPr>
          <w:rFonts w:ascii="Riviera Nights Light" w:hAnsi="Riviera Nights Light" w:cs="Arial"/>
        </w:rPr>
      </w:pPr>
      <w:r w:rsidRPr="00F814FA">
        <w:rPr>
          <w:rFonts w:ascii="Riviera Nights Light" w:hAnsi="Riviera Nights Light" w:cs="Arial"/>
          <w:rtl/>
        </w:rPr>
        <w:t>رولز-رويس تكشف النقاب عن</w:t>
      </w:r>
      <w:r w:rsidR="00551A9E">
        <w:rPr>
          <w:rFonts w:ascii="Riviera Nights Light" w:hAnsi="Riviera Nights Light" w:cs="Arial" w:hint="cs"/>
          <w:rtl/>
        </w:rPr>
        <w:t xml:space="preserve"> سيارة</w:t>
      </w:r>
      <w:r w:rsidR="0071382E">
        <w:rPr>
          <w:rFonts w:ascii="Riviera Nights Light" w:hAnsi="Riviera Nights Light" w:cs="Arial" w:hint="cs"/>
          <w:rtl/>
        </w:rPr>
        <w:t xml:space="preserve"> </w:t>
      </w:r>
      <w:r w:rsidR="0071382E">
        <w:rPr>
          <w:rFonts w:ascii="Riviera Nights Light" w:hAnsi="Riviera Nights Light" w:cs="Arial"/>
          <w:lang w:val="en-US"/>
        </w:rPr>
        <w:t>‘Boat Tail’</w:t>
      </w:r>
      <w:r w:rsidRPr="00F814FA">
        <w:rPr>
          <w:rFonts w:ascii="Riviera Nights Light" w:hAnsi="Riviera Nights Light" w:cs="Arial"/>
          <w:rtl/>
        </w:rPr>
        <w:t xml:space="preserve"> </w:t>
      </w:r>
      <w:r w:rsidR="00551A9E">
        <w:rPr>
          <w:rFonts w:ascii="Riviera Nights Light" w:hAnsi="Riviera Nights Light" w:cs="Arial" w:hint="cs"/>
          <w:rtl/>
        </w:rPr>
        <w:t xml:space="preserve">أو </w:t>
      </w:r>
      <w:r w:rsidRPr="00F814FA">
        <w:rPr>
          <w:rFonts w:ascii="Riviera Nights Light" w:hAnsi="Riviera Nights Light" w:cs="Arial"/>
          <w:rtl/>
        </w:rPr>
        <w:t>"</w:t>
      </w:r>
      <w:r w:rsidR="00F814FA">
        <w:rPr>
          <w:rFonts w:ascii="Riviera Nights Light" w:hAnsi="Riviera Nights Light" w:cs="Arial" w:hint="cs"/>
          <w:rtl/>
        </w:rPr>
        <w:t>بوت تيل</w:t>
      </w:r>
      <w:r w:rsidRPr="00F814FA">
        <w:rPr>
          <w:rFonts w:ascii="Riviera Nights Light" w:hAnsi="Riviera Nights Light" w:cs="Arial"/>
          <w:rtl/>
        </w:rPr>
        <w:t>"</w:t>
      </w:r>
      <w:r w:rsidR="00F814FA">
        <w:rPr>
          <w:rFonts w:ascii="Riviera Nights Light" w:hAnsi="Riviera Nights Light" w:cs="Arial" w:hint="cs"/>
          <w:rtl/>
        </w:rPr>
        <w:t xml:space="preserve"> </w:t>
      </w:r>
      <w:r w:rsidRPr="00F814FA">
        <w:rPr>
          <w:rFonts w:ascii="Riviera Nights Light" w:hAnsi="Riviera Nights Light" w:cs="Arial"/>
          <w:rtl/>
        </w:rPr>
        <w:t>الاستثنائية بكل معنى الكلمة</w:t>
      </w:r>
    </w:p>
    <w:p w14:paraId="6AF69F57" w14:textId="3090FEB1" w:rsidR="00281DD9" w:rsidRPr="00F814FA" w:rsidRDefault="0071382E" w:rsidP="00A74BCE">
      <w:pPr>
        <w:pStyle w:val="Bullets"/>
        <w:numPr>
          <w:ilvl w:val="0"/>
          <w:numId w:val="17"/>
        </w:numPr>
        <w:bidi/>
        <w:spacing w:after="0"/>
        <w:rPr>
          <w:rFonts w:ascii="Riviera Nights Light" w:hAnsi="Riviera Nights Light" w:cs="Arial"/>
        </w:rPr>
      </w:pPr>
      <w:r>
        <w:rPr>
          <w:rFonts w:ascii="Riviera Nights Light" w:hAnsi="Riviera Nights Light" w:cs="Arial" w:hint="cs"/>
          <w:rtl/>
        </w:rPr>
        <w:t>رولز-رويس</w:t>
      </w:r>
      <w:r w:rsidRPr="00F814FA">
        <w:rPr>
          <w:rFonts w:ascii="Riviera Nights Light" w:hAnsi="Riviera Nights Light" w:cs="Arial"/>
          <w:rtl/>
        </w:rPr>
        <w:t xml:space="preserve"> </w:t>
      </w:r>
      <w:r w:rsidR="00281DD9" w:rsidRPr="00F814FA">
        <w:rPr>
          <w:rFonts w:ascii="Riviera Nights Light" w:hAnsi="Riviera Nights Light" w:cs="Arial"/>
          <w:rtl/>
        </w:rPr>
        <w:t>كوتشبيلد يتحوّل إلى قسم ثابت لدى العلامة</w:t>
      </w:r>
    </w:p>
    <w:p w14:paraId="124BB2E3" w14:textId="3ACF76EE" w:rsidR="00281DD9" w:rsidRPr="00F814FA" w:rsidRDefault="00281DD9" w:rsidP="00A74BCE">
      <w:pPr>
        <w:pStyle w:val="Bullets"/>
        <w:numPr>
          <w:ilvl w:val="0"/>
          <w:numId w:val="17"/>
        </w:numPr>
        <w:bidi/>
        <w:spacing w:after="0"/>
        <w:rPr>
          <w:rFonts w:ascii="Riviera Nights Light" w:hAnsi="Riviera Nights Light" w:cs="Arial"/>
        </w:rPr>
      </w:pPr>
      <w:r w:rsidRPr="00F814FA">
        <w:rPr>
          <w:rFonts w:ascii="Riviera Nights Light" w:hAnsi="Riviera Nights Light" w:cs="Arial"/>
          <w:rtl/>
        </w:rPr>
        <w:t>تصميم</w:t>
      </w:r>
      <w:r w:rsidR="00551A9E">
        <w:rPr>
          <w:rFonts w:ascii="Riviera Nights Light" w:hAnsi="Riviera Nights Light" w:cs="Arial" w:hint="cs"/>
          <w:rtl/>
        </w:rPr>
        <w:t xml:space="preserve"> </w:t>
      </w:r>
      <w:r w:rsidRPr="00F814FA">
        <w:rPr>
          <w:rFonts w:ascii="Riviera Nights Light" w:hAnsi="Riviera Nights Light" w:cs="Arial"/>
          <w:rtl/>
        </w:rPr>
        <w:t>"</w:t>
      </w:r>
      <w:r w:rsidR="00F814FA">
        <w:rPr>
          <w:rFonts w:ascii="Riviera Nights Light" w:hAnsi="Riviera Nights Light" w:cs="Arial" w:hint="cs"/>
          <w:rtl/>
        </w:rPr>
        <w:t>بوت تيل</w:t>
      </w:r>
      <w:r w:rsidRPr="00F814FA">
        <w:rPr>
          <w:rFonts w:ascii="Riviera Nights Light" w:hAnsi="Riviera Nights Light" w:cs="Arial"/>
          <w:rtl/>
        </w:rPr>
        <w:t xml:space="preserve">" </w:t>
      </w:r>
      <w:r w:rsidR="00C35331">
        <w:rPr>
          <w:rFonts w:ascii="Riviera Nights Light" w:hAnsi="Riviera Nights Light" w:cs="Arial" w:hint="cs"/>
          <w:rtl/>
        </w:rPr>
        <w:t>يعكس</w:t>
      </w:r>
      <w:r w:rsidR="00C35331" w:rsidRPr="00F814FA">
        <w:rPr>
          <w:rFonts w:ascii="Riviera Nights Light" w:hAnsi="Riviera Nights Light" w:cs="Arial"/>
          <w:rtl/>
        </w:rPr>
        <w:t xml:space="preserve"> </w:t>
      </w:r>
      <w:r w:rsidRPr="00F814FA">
        <w:rPr>
          <w:rFonts w:ascii="Riviera Nights Light" w:hAnsi="Riviera Nights Light" w:cs="Arial"/>
          <w:rtl/>
        </w:rPr>
        <w:t xml:space="preserve">مفاهيم الرفاهية والتصميم والثقافة بالتعاون بين العلامة وعملائها </w:t>
      </w:r>
      <w:r w:rsidR="00551A9E">
        <w:rPr>
          <w:rFonts w:ascii="Riviera Nights Light" w:hAnsi="Riviera Nights Light" w:cs="Arial" w:hint="cs"/>
          <w:rtl/>
        </w:rPr>
        <w:t>الذين قاموا بتكليف هذا التصميم</w:t>
      </w:r>
      <w:r w:rsidR="00551A9E" w:rsidRPr="00F814FA">
        <w:rPr>
          <w:rFonts w:ascii="Riviera Nights Light" w:hAnsi="Riviera Nights Light" w:cs="Arial"/>
          <w:rtl/>
        </w:rPr>
        <w:t xml:space="preserve"> </w:t>
      </w:r>
    </w:p>
    <w:p w14:paraId="7D1A5FB0" w14:textId="77777777" w:rsidR="00281DD9" w:rsidRPr="00F814FA" w:rsidRDefault="00281DD9" w:rsidP="00A74BCE">
      <w:pPr>
        <w:pStyle w:val="Bullets"/>
        <w:numPr>
          <w:ilvl w:val="0"/>
          <w:numId w:val="17"/>
        </w:numPr>
        <w:bidi/>
        <w:spacing w:after="0"/>
        <w:rPr>
          <w:rFonts w:ascii="Riviera Nights Light" w:hAnsi="Riviera Nights Light" w:cs="Arial"/>
        </w:rPr>
      </w:pPr>
      <w:r w:rsidRPr="00F814FA">
        <w:rPr>
          <w:rFonts w:ascii="Riviera Nights Light" w:hAnsi="Riviera Nights Light" w:cs="Arial"/>
          <w:rtl/>
        </w:rPr>
        <w:t>قسم كوتشبيلد يتيح للعملاء ابتكار تصاميم مذهلة تعبّر عن ذوقهم الشخصي</w:t>
      </w:r>
    </w:p>
    <w:p w14:paraId="77D5F019" w14:textId="6493DD8A" w:rsidR="00281DD9" w:rsidRPr="00C66B93" w:rsidRDefault="00281DD9" w:rsidP="00A74BCE">
      <w:pPr>
        <w:pStyle w:val="Bullets"/>
        <w:numPr>
          <w:ilvl w:val="0"/>
          <w:numId w:val="17"/>
        </w:numPr>
        <w:bidi/>
        <w:spacing w:after="0"/>
        <w:rPr>
          <w:rFonts w:ascii="Riviera Nights Light" w:hAnsi="Riviera Nights Light" w:cs="Arial"/>
        </w:rPr>
      </w:pPr>
      <w:r w:rsidRPr="00B63B37">
        <w:rPr>
          <w:rFonts w:ascii="Riviera Nights Light" w:hAnsi="Riviera Nights Light" w:cs="Arial"/>
          <w:rtl/>
        </w:rPr>
        <w:t>قسم كوتشبيلد من رولز-رويس يشكّل أصدق تعبير عن</w:t>
      </w:r>
      <w:r w:rsidR="00C66B93">
        <w:rPr>
          <w:rFonts w:ascii="Riviera Nights Light" w:hAnsi="Riviera Nights Light" w:cs="Arial" w:hint="cs"/>
          <w:rtl/>
        </w:rPr>
        <w:t xml:space="preserve"> الرعاية</w:t>
      </w:r>
      <w:r w:rsidRPr="00B63B37">
        <w:rPr>
          <w:rFonts w:ascii="Riviera Nights Light" w:hAnsi="Riviera Nights Light" w:cs="Arial"/>
          <w:rtl/>
        </w:rPr>
        <w:t xml:space="preserve"> </w:t>
      </w:r>
      <w:r w:rsidR="00C35331">
        <w:rPr>
          <w:rFonts w:ascii="Riviera Nights Light" w:hAnsi="Riviera Nights Light" w:cs="Arial" w:hint="cs"/>
          <w:rtl/>
        </w:rPr>
        <w:t>و</w:t>
      </w:r>
      <w:r w:rsidR="00B63B37" w:rsidRPr="00A72523">
        <w:rPr>
          <w:rFonts w:ascii="Riviera Nights Light" w:hAnsi="Riviera Nights Light" w:cs="Arial" w:hint="eastAsia"/>
          <w:rtl/>
        </w:rPr>
        <w:t>الخصوصة</w:t>
      </w:r>
      <w:r w:rsidR="00B63B37" w:rsidRPr="00B63B37">
        <w:rPr>
          <w:rFonts w:ascii="Riviera Nights Light" w:hAnsi="Riviera Nights Light" w:cs="Arial"/>
          <w:rtl/>
        </w:rPr>
        <w:t xml:space="preserve"> </w:t>
      </w:r>
      <w:r w:rsidRPr="00A70E84">
        <w:rPr>
          <w:rFonts w:ascii="Riviera Nights Light" w:hAnsi="Riviera Nights Light" w:cs="Arial"/>
          <w:rtl/>
        </w:rPr>
        <w:t>العصرية</w:t>
      </w:r>
    </w:p>
    <w:p w14:paraId="6568F760" w14:textId="311494D0" w:rsidR="00281DD9" w:rsidRPr="00F814FA" w:rsidRDefault="00B63B37" w:rsidP="00A74BCE">
      <w:pPr>
        <w:pStyle w:val="Bullets"/>
        <w:numPr>
          <w:ilvl w:val="0"/>
          <w:numId w:val="17"/>
        </w:numPr>
        <w:bidi/>
        <w:spacing w:after="0"/>
        <w:rPr>
          <w:rFonts w:ascii="Riviera Nights Light" w:hAnsi="Riviera Nights Light" w:cs="Arial"/>
        </w:rPr>
      </w:pPr>
      <w:r>
        <w:rPr>
          <w:rFonts w:ascii="Riviera Nights Light" w:hAnsi="Riviera Nights Light" w:cs="Arial" w:hint="cs"/>
          <w:rtl/>
        </w:rPr>
        <w:t xml:space="preserve">حثَت </w:t>
      </w:r>
      <w:r w:rsidR="00281DD9" w:rsidRPr="00F814FA">
        <w:rPr>
          <w:rFonts w:ascii="Riviera Nights Light" w:hAnsi="Riviera Nights Light" w:cs="Arial"/>
          <w:rtl/>
        </w:rPr>
        <w:t xml:space="preserve">رولز-رويس حركة </w:t>
      </w:r>
      <w:r w:rsidR="00C35331">
        <w:rPr>
          <w:rFonts w:ascii="Riviera Nights Light" w:hAnsi="Riviera Nights Light" w:cs="Arial" w:hint="cs"/>
          <w:rtl/>
        </w:rPr>
        <w:t xml:space="preserve">صناعة </w:t>
      </w:r>
      <w:r>
        <w:rPr>
          <w:rFonts w:ascii="Riviera Nights Light" w:hAnsi="Riviera Nights Light" w:cs="Arial" w:hint="cs"/>
          <w:rtl/>
        </w:rPr>
        <w:t>الكوتشب</w:t>
      </w:r>
      <w:r w:rsidR="00C35331">
        <w:rPr>
          <w:rFonts w:ascii="Riviera Nights Light" w:hAnsi="Riviera Nights Light" w:cs="Arial" w:hint="cs"/>
          <w:rtl/>
        </w:rPr>
        <w:t>يلد</w:t>
      </w:r>
      <w:r>
        <w:rPr>
          <w:rFonts w:ascii="Riviera Nights Light" w:hAnsi="Riviera Nights Light" w:cs="Arial" w:hint="cs"/>
          <w:rtl/>
        </w:rPr>
        <w:t xml:space="preserve"> أو </w:t>
      </w:r>
      <w:r w:rsidR="00281DD9" w:rsidRPr="00F814FA">
        <w:rPr>
          <w:rFonts w:ascii="Riviera Nights Light" w:hAnsi="Riviera Nights Light" w:cs="Arial"/>
          <w:rtl/>
        </w:rPr>
        <w:t xml:space="preserve">صناعة </w:t>
      </w:r>
      <w:r>
        <w:rPr>
          <w:rFonts w:ascii="Riviera Nights Light" w:hAnsi="Riviera Nights Light" w:cs="Arial" w:hint="cs"/>
          <w:rtl/>
        </w:rPr>
        <w:t>هياكل السيارات</w:t>
      </w:r>
      <w:r w:rsidRPr="00F814FA">
        <w:rPr>
          <w:rFonts w:ascii="Riviera Nights Light" w:hAnsi="Riviera Nights Light" w:cs="Arial"/>
          <w:rtl/>
        </w:rPr>
        <w:t xml:space="preserve"> </w:t>
      </w:r>
      <w:r w:rsidR="00281DD9" w:rsidRPr="00F814FA">
        <w:rPr>
          <w:rFonts w:ascii="Riviera Nights Light" w:hAnsi="Riviera Nights Light" w:cs="Arial"/>
          <w:rtl/>
        </w:rPr>
        <w:t xml:space="preserve">بحسب الطلب في العام 2017 مع إطلاق طراز </w:t>
      </w:r>
      <w:r>
        <w:rPr>
          <w:rFonts w:ascii="Riviera Nights Light" w:hAnsi="Riviera Nights Light" w:cs="Arial" w:hint="cs"/>
          <w:rtl/>
        </w:rPr>
        <w:t>"</w:t>
      </w:r>
      <w:r w:rsidR="00281DD9" w:rsidRPr="00F814FA">
        <w:rPr>
          <w:rFonts w:ascii="Riviera Nights Light" w:hAnsi="Riviera Nights Light" w:cs="Arial"/>
          <w:rtl/>
        </w:rPr>
        <w:t>سويبتيل</w:t>
      </w:r>
      <w:r>
        <w:rPr>
          <w:rFonts w:ascii="Riviera Nights Light" w:hAnsi="Riviera Nights Light" w:cs="Arial" w:hint="cs"/>
          <w:rtl/>
        </w:rPr>
        <w:t>"</w:t>
      </w:r>
    </w:p>
    <w:p w14:paraId="06E7074E" w14:textId="77777777" w:rsidR="00281DD9" w:rsidRPr="00B63B37" w:rsidRDefault="00281DD9" w:rsidP="00A74BCE">
      <w:pPr>
        <w:bidi/>
        <w:spacing w:after="0"/>
        <w:rPr>
          <w:rFonts w:ascii="Riviera Nights Light" w:hAnsi="Riviera Nights Light" w:cs="Arial"/>
          <w:lang w:bidi="ar-AE"/>
        </w:rPr>
      </w:pPr>
    </w:p>
    <w:p w14:paraId="680FDE40" w14:textId="77777777" w:rsidR="00281DD9" w:rsidRPr="00F814FA" w:rsidRDefault="00281DD9" w:rsidP="00A74BCE">
      <w:pPr>
        <w:bidi/>
        <w:spacing w:after="0"/>
        <w:rPr>
          <w:rFonts w:ascii="Riviera Nights Light" w:hAnsi="Riviera Nights Light" w:cs="Arial"/>
        </w:rPr>
      </w:pPr>
    </w:p>
    <w:p w14:paraId="43CE2FD1" w14:textId="1E91A224" w:rsidR="00281DD9" w:rsidRPr="00A72523" w:rsidRDefault="00281DD9" w:rsidP="00A74BCE">
      <w:pPr>
        <w:bidi/>
        <w:spacing w:after="0"/>
        <w:rPr>
          <w:rFonts w:ascii="Riviera Nights Light" w:hAnsi="Riviera Nights Light" w:cs="Arial"/>
          <w:i/>
          <w:iCs/>
        </w:rPr>
      </w:pPr>
      <w:r w:rsidRPr="00A72523">
        <w:rPr>
          <w:rFonts w:ascii="Riviera Nights Light" w:hAnsi="Riviera Nights Light" w:cs="Arial"/>
          <w:i/>
          <w:iCs/>
          <w:rtl/>
        </w:rPr>
        <w:t>"</w:t>
      </w:r>
      <w:r w:rsidRPr="00A72523">
        <w:rPr>
          <w:rFonts w:ascii="Riviera Nights Light" w:hAnsi="Riviera Nights Light" w:cs="Arial" w:hint="eastAsia"/>
          <w:i/>
          <w:iCs/>
          <w:rtl/>
        </w:rPr>
        <w:t>نشهد</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اليوم</w:t>
      </w:r>
      <w:r w:rsidRPr="00A72523">
        <w:rPr>
          <w:rFonts w:ascii="Riviera Nights Light" w:hAnsi="Riviera Nights Light" w:cs="Arial"/>
          <w:i/>
          <w:iCs/>
          <w:rtl/>
        </w:rPr>
        <w:t xml:space="preserve"> </w:t>
      </w:r>
      <w:r w:rsidRPr="00A72523">
        <w:rPr>
          <w:rFonts w:ascii="Riviera Nights Light" w:hAnsi="Riviera Nights Light" w:cs="Arial" w:hint="eastAsia"/>
          <w:i/>
          <w:iCs/>
          <w:rtl/>
        </w:rPr>
        <w:t>لحظات</w:t>
      </w:r>
      <w:r w:rsidRPr="00A72523">
        <w:rPr>
          <w:rFonts w:ascii="Riviera Nights Light" w:hAnsi="Riviera Nights Light" w:cs="Arial"/>
          <w:i/>
          <w:iCs/>
          <w:rtl/>
        </w:rPr>
        <w:t xml:space="preserve"> </w:t>
      </w:r>
      <w:r w:rsidRPr="00A72523">
        <w:rPr>
          <w:rFonts w:ascii="Riviera Nights Light" w:hAnsi="Riviera Nights Light" w:cs="Arial" w:hint="eastAsia"/>
          <w:i/>
          <w:iCs/>
          <w:rtl/>
        </w:rPr>
        <w:t>استثنائية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تاريخ</w:t>
      </w:r>
      <w:r w:rsidRPr="00A72523">
        <w:rPr>
          <w:rFonts w:ascii="Riviera Nights Light" w:hAnsi="Riviera Nights Light" w:cs="Arial"/>
          <w:i/>
          <w:iCs/>
          <w:rtl/>
        </w:rPr>
        <w:t xml:space="preserve"> </w:t>
      </w:r>
      <w:r w:rsidRPr="00A72523">
        <w:rPr>
          <w:rFonts w:ascii="Riviera Nights Light" w:hAnsi="Riviera Nights Light" w:cs="Arial" w:hint="eastAsia"/>
          <w:i/>
          <w:iCs/>
          <w:rtl/>
        </w:rPr>
        <w:t>دار</w:t>
      </w:r>
      <w:r w:rsidRPr="00A72523">
        <w:rPr>
          <w:rFonts w:ascii="Riviera Nights Light" w:hAnsi="Riviera Nights Light" w:cs="Arial"/>
          <w:i/>
          <w:iCs/>
          <w:rtl/>
        </w:rPr>
        <w:t xml:space="preserve"> </w:t>
      </w:r>
      <w:r w:rsidRPr="00A72523">
        <w:rPr>
          <w:rFonts w:ascii="Riviera Nights Light" w:hAnsi="Riviera Nights Light" w:cs="Arial" w:hint="eastAsia"/>
          <w:i/>
          <w:iCs/>
          <w:rtl/>
        </w:rPr>
        <w:t>رولز</w:t>
      </w:r>
      <w:r w:rsidRPr="00A72523">
        <w:rPr>
          <w:rFonts w:ascii="Riviera Nights Light" w:hAnsi="Riviera Nights Light" w:cs="Arial"/>
          <w:i/>
          <w:iCs/>
          <w:rtl/>
        </w:rPr>
        <w:t>-</w:t>
      </w:r>
      <w:r w:rsidRPr="00A72523">
        <w:rPr>
          <w:rFonts w:ascii="Riviera Nights Light" w:hAnsi="Riviera Nights Light" w:cs="Arial" w:hint="eastAsia"/>
          <w:i/>
          <w:iCs/>
          <w:rtl/>
        </w:rPr>
        <w:t>رويس</w:t>
      </w:r>
      <w:r w:rsidRPr="00A72523">
        <w:rPr>
          <w:rFonts w:ascii="Riviera Nights Light" w:hAnsi="Riviera Nights Light" w:cs="Arial"/>
          <w:i/>
          <w:iCs/>
          <w:rtl/>
        </w:rPr>
        <w:t xml:space="preserve">. </w:t>
      </w:r>
      <w:r w:rsidR="00A70E84" w:rsidRPr="00A72523">
        <w:rPr>
          <w:rFonts w:ascii="Riviera Nights Light" w:hAnsi="Riviera Nights Light" w:cs="Arial" w:hint="eastAsia"/>
          <w:i/>
          <w:iCs/>
          <w:rtl/>
        </w:rPr>
        <w:t>إذ</w:t>
      </w:r>
      <w:r w:rsidR="00A70E84" w:rsidRPr="00A72523">
        <w:rPr>
          <w:rFonts w:ascii="Riviera Nights Light" w:hAnsi="Riviera Nights Light" w:cs="Arial"/>
          <w:i/>
          <w:iCs/>
          <w:rtl/>
        </w:rPr>
        <w:t xml:space="preserve"> </w:t>
      </w:r>
      <w:r w:rsidRPr="00A72523">
        <w:rPr>
          <w:rFonts w:ascii="Riviera Nights Light" w:hAnsi="Riviera Nights Light" w:cs="Arial" w:hint="eastAsia"/>
          <w:i/>
          <w:iCs/>
          <w:rtl/>
        </w:rPr>
        <w:t>نفتخر</w:t>
      </w:r>
      <w:r w:rsidRPr="00A72523">
        <w:rPr>
          <w:rFonts w:ascii="Riviera Nights Light" w:hAnsi="Riviera Nights Light" w:cs="Arial"/>
          <w:i/>
          <w:iCs/>
          <w:rtl/>
        </w:rPr>
        <w:t xml:space="preserve"> </w:t>
      </w:r>
      <w:r w:rsidRPr="00A72523">
        <w:rPr>
          <w:rFonts w:ascii="Riviera Nights Light" w:hAnsi="Riviera Nights Light" w:cs="Arial" w:hint="eastAsia"/>
          <w:i/>
          <w:iCs/>
          <w:rtl/>
        </w:rPr>
        <w:t>بكشف</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النقاب</w:t>
      </w:r>
      <w:r w:rsidRPr="00A72523">
        <w:rPr>
          <w:rFonts w:ascii="Riviera Nights Light" w:hAnsi="Riviera Nights Light" w:cs="Arial"/>
          <w:i/>
          <w:iCs/>
          <w:rtl/>
        </w:rPr>
        <w:t xml:space="preserve"> </w:t>
      </w:r>
      <w:r w:rsidRPr="00A72523">
        <w:rPr>
          <w:rFonts w:ascii="Riviera Nights Light" w:hAnsi="Riviera Nights Light" w:cs="Arial" w:hint="eastAsia"/>
          <w:i/>
          <w:iCs/>
          <w:rtl/>
        </w:rPr>
        <w:t>عن</w:t>
      </w:r>
      <w:r w:rsidRPr="00A72523">
        <w:rPr>
          <w:rFonts w:ascii="Riviera Nights Light" w:hAnsi="Riviera Nights Light" w:cs="Arial"/>
          <w:i/>
          <w:iCs/>
          <w:rtl/>
        </w:rPr>
        <w:t xml:space="preserve"> </w:t>
      </w:r>
      <w:r w:rsidR="00A70E84" w:rsidRPr="00A72523">
        <w:rPr>
          <w:rFonts w:ascii="Riviera Nights Light" w:hAnsi="Riviera Nights Light" w:cs="Arial" w:hint="eastAsia"/>
          <w:i/>
          <w:iCs/>
          <w:rtl/>
        </w:rPr>
        <w:t>رولز</w:t>
      </w:r>
      <w:r w:rsidR="00A70E84" w:rsidRPr="00A72523">
        <w:rPr>
          <w:rFonts w:ascii="Riviera Nights Light" w:hAnsi="Riviera Nights Light" w:cs="Arial"/>
          <w:i/>
          <w:iCs/>
          <w:rtl/>
        </w:rPr>
        <w:t>-</w:t>
      </w:r>
      <w:r w:rsidR="00A70E84" w:rsidRPr="00A72523">
        <w:rPr>
          <w:rFonts w:ascii="Riviera Nights Light" w:hAnsi="Riviera Nights Light" w:cs="Arial" w:hint="eastAsia"/>
          <w:i/>
          <w:iCs/>
          <w:rtl/>
        </w:rPr>
        <w:t>رويس</w:t>
      </w:r>
      <w:r w:rsidR="00A70E84" w:rsidRPr="00A72523">
        <w:rPr>
          <w:rFonts w:ascii="Riviera Nights Light" w:hAnsi="Riviera Nights Light" w:cs="Arial"/>
          <w:i/>
          <w:iCs/>
          <w:rtl/>
        </w:rPr>
        <w:t xml:space="preserve"> </w:t>
      </w:r>
      <w:r w:rsidRPr="00A72523">
        <w:rPr>
          <w:rFonts w:ascii="Riviera Nights Light" w:hAnsi="Riviera Nights Light" w:cs="Arial"/>
          <w:i/>
          <w:iCs/>
          <w:rtl/>
        </w:rPr>
        <w:t>"</w:t>
      </w:r>
      <w:r w:rsidR="00F814FA" w:rsidRPr="00A72523">
        <w:rPr>
          <w:rFonts w:ascii="Riviera Nights Light" w:hAnsi="Riviera Nights Light" w:cs="Arial" w:hint="eastAsia"/>
          <w:i/>
          <w:iCs/>
          <w:rtl/>
        </w:rPr>
        <w:t>بوت</w:t>
      </w:r>
      <w:r w:rsidR="00F814FA"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تيل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أمام</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العالم</w:t>
      </w:r>
      <w:r w:rsidRPr="00A72523">
        <w:rPr>
          <w:rFonts w:ascii="Riviera Nights Light" w:hAnsi="Riviera Nights Light" w:cs="Arial"/>
          <w:i/>
          <w:iCs/>
          <w:rtl/>
        </w:rPr>
        <w:t xml:space="preserve"> </w:t>
      </w:r>
      <w:r w:rsidRPr="00A72523">
        <w:rPr>
          <w:rFonts w:ascii="Riviera Nights Light" w:hAnsi="Riviera Nights Light" w:cs="Arial" w:hint="eastAsia"/>
          <w:i/>
          <w:iCs/>
          <w:rtl/>
        </w:rPr>
        <w:t>بأسره،</w:t>
      </w:r>
      <w:r w:rsidRPr="00A72523">
        <w:rPr>
          <w:rFonts w:ascii="Riviera Nights Light" w:hAnsi="Riviera Nights Light" w:cs="Arial"/>
          <w:i/>
          <w:iCs/>
          <w:rtl/>
        </w:rPr>
        <w:t xml:space="preserve"> </w:t>
      </w:r>
      <w:r w:rsidRPr="00A72523">
        <w:rPr>
          <w:rFonts w:ascii="Riviera Nights Light" w:hAnsi="Riviera Nights Light" w:cs="Arial" w:hint="eastAsia"/>
          <w:i/>
          <w:iCs/>
          <w:rtl/>
        </w:rPr>
        <w:t>حيث</w:t>
      </w:r>
      <w:r w:rsidRPr="00A72523">
        <w:rPr>
          <w:rFonts w:ascii="Riviera Nights Light" w:hAnsi="Riviera Nights Light" w:cs="Arial"/>
          <w:i/>
          <w:iCs/>
          <w:rtl/>
        </w:rPr>
        <w:t xml:space="preserve"> </w:t>
      </w:r>
      <w:r w:rsidRPr="00A72523">
        <w:rPr>
          <w:rFonts w:ascii="Riviera Nights Light" w:hAnsi="Riviera Nights Light" w:cs="Arial" w:hint="eastAsia"/>
          <w:i/>
          <w:iCs/>
          <w:rtl/>
        </w:rPr>
        <w:t>نؤكّد</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خلال</w:t>
      </w:r>
      <w:r w:rsidR="00A70E84" w:rsidRPr="00A72523">
        <w:rPr>
          <w:rFonts w:ascii="Riviera Nights Light" w:hAnsi="Riviera Nights Light" w:cs="Arial"/>
          <w:i/>
          <w:iCs/>
          <w:rtl/>
        </w:rPr>
        <w:t xml:space="preserve"> </w:t>
      </w:r>
      <w:r w:rsidR="00A70E84" w:rsidRPr="00A72523">
        <w:rPr>
          <w:rFonts w:ascii="Riviera Nights Light" w:hAnsi="Riviera Nights Light" w:cs="Arial" w:hint="eastAsia"/>
          <w:i/>
          <w:iCs/>
          <w:rtl/>
        </w:rPr>
        <w:t>هذا</w:t>
      </w:r>
      <w:r w:rsidR="00A70E84" w:rsidRPr="00A72523">
        <w:rPr>
          <w:rFonts w:ascii="Riviera Nights Light" w:hAnsi="Riviera Nights Light" w:cs="Arial"/>
          <w:i/>
          <w:iCs/>
          <w:rtl/>
        </w:rPr>
        <w:t xml:space="preserve"> </w:t>
      </w:r>
      <w:r w:rsidR="00A70E84" w:rsidRPr="00A72523">
        <w:rPr>
          <w:rFonts w:ascii="Riviera Nights Light" w:hAnsi="Riviera Nights Light" w:cs="Arial" w:hint="eastAsia"/>
          <w:i/>
          <w:iCs/>
          <w:rtl/>
        </w:rPr>
        <w:t>التكليف</w:t>
      </w:r>
      <w:r w:rsidRPr="00A72523">
        <w:rPr>
          <w:rFonts w:ascii="Riviera Nights Light" w:hAnsi="Riviera Nights Light" w:cs="Arial"/>
          <w:i/>
          <w:iCs/>
          <w:rtl/>
        </w:rPr>
        <w:t xml:space="preserve"> </w:t>
      </w:r>
      <w:r w:rsidRPr="00A72523">
        <w:rPr>
          <w:rFonts w:ascii="Riviera Nights Light" w:hAnsi="Riviera Nights Light" w:cs="Arial" w:hint="eastAsia"/>
          <w:i/>
          <w:iCs/>
          <w:rtl/>
        </w:rPr>
        <w:t>على</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التزامنا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بصناعة</w:t>
      </w:r>
      <w:r w:rsidRPr="00A72523">
        <w:rPr>
          <w:rFonts w:ascii="Riviera Nights Light" w:hAnsi="Riviera Nights Light" w:cs="Arial"/>
          <w:i/>
          <w:iCs/>
          <w:rtl/>
        </w:rPr>
        <w:t xml:space="preserve"> </w:t>
      </w:r>
      <w:r w:rsidR="00A70E84" w:rsidRPr="00A72523">
        <w:rPr>
          <w:rFonts w:ascii="Riviera Nights Light" w:hAnsi="Riviera Nights Light" w:cs="Arial" w:hint="eastAsia"/>
          <w:i/>
          <w:iCs/>
          <w:rtl/>
        </w:rPr>
        <w:t>كوتشبيلد</w:t>
      </w:r>
      <w:r w:rsidR="00A70E84" w:rsidRPr="00A72523">
        <w:rPr>
          <w:rFonts w:ascii="Riviera Nights Light" w:hAnsi="Riviera Nights Light" w:cs="Arial"/>
          <w:i/>
          <w:iCs/>
          <w:rtl/>
        </w:rPr>
        <w:t xml:space="preserve"> </w:t>
      </w:r>
      <w:r w:rsidRPr="00A72523">
        <w:rPr>
          <w:rFonts w:ascii="Riviera Nights Light" w:hAnsi="Riviera Nights Light" w:cs="Arial" w:hint="eastAsia"/>
          <w:i/>
          <w:iCs/>
          <w:rtl/>
        </w:rPr>
        <w:t>كقسم</w:t>
      </w:r>
      <w:r w:rsidRPr="00A72523">
        <w:rPr>
          <w:rFonts w:ascii="Riviera Nights Light" w:hAnsi="Riviera Nights Light" w:cs="Arial"/>
          <w:i/>
          <w:iCs/>
          <w:rtl/>
        </w:rPr>
        <w:t xml:space="preserve"> </w:t>
      </w:r>
      <w:r w:rsidRPr="00A72523">
        <w:rPr>
          <w:rFonts w:ascii="Riviera Nights Light" w:hAnsi="Riviera Nights Light" w:cs="Arial" w:hint="eastAsia"/>
          <w:i/>
          <w:iCs/>
          <w:rtl/>
        </w:rPr>
        <w:t>ثابت</w:t>
      </w:r>
      <w:r w:rsidRPr="00A72523">
        <w:rPr>
          <w:rFonts w:ascii="Riviera Nights Light" w:hAnsi="Riviera Nights Light" w:cs="Arial"/>
          <w:i/>
          <w:iCs/>
          <w:rtl/>
        </w:rPr>
        <w:t xml:space="preserve"> </w:t>
      </w:r>
      <w:r w:rsidRPr="00A72523">
        <w:rPr>
          <w:rFonts w:ascii="Riviera Nights Light" w:hAnsi="Riviera Nights Light" w:cs="Arial" w:hint="eastAsia"/>
          <w:i/>
          <w:iCs/>
          <w:rtl/>
        </w:rPr>
        <w:t>لدينا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الآن</w:t>
      </w:r>
      <w:r w:rsidRPr="00A72523">
        <w:rPr>
          <w:rFonts w:ascii="Riviera Nights Light" w:hAnsi="Riviera Nights Light" w:cs="Arial"/>
          <w:i/>
          <w:iCs/>
          <w:rtl/>
        </w:rPr>
        <w:t xml:space="preserve"> </w:t>
      </w:r>
      <w:r w:rsidRPr="00A72523">
        <w:rPr>
          <w:rFonts w:ascii="Riviera Nights Light" w:hAnsi="Riviera Nights Light" w:cs="Arial" w:hint="eastAsia"/>
          <w:i/>
          <w:iCs/>
          <w:rtl/>
        </w:rPr>
        <w:t>فصاعداً</w:t>
      </w:r>
      <w:r w:rsidRPr="00A72523">
        <w:rPr>
          <w:rFonts w:ascii="Riviera Nights Light" w:hAnsi="Riviera Nights Light" w:cs="Arial"/>
          <w:i/>
          <w:iCs/>
          <w:rtl/>
        </w:rPr>
        <w:t xml:space="preserve">. </w:t>
      </w:r>
    </w:p>
    <w:p w14:paraId="580D3459" w14:textId="77777777" w:rsidR="00281DD9" w:rsidRPr="00A72523" w:rsidRDefault="00281DD9" w:rsidP="00A74BCE">
      <w:pPr>
        <w:bidi/>
        <w:spacing w:after="0"/>
        <w:rPr>
          <w:rFonts w:ascii="Riviera Nights Light" w:hAnsi="Riviera Nights Light" w:cs="Arial"/>
          <w:i/>
          <w:iCs/>
        </w:rPr>
      </w:pPr>
    </w:p>
    <w:p w14:paraId="0D9E28DB" w14:textId="65A7E16D" w:rsidR="00281DD9" w:rsidRPr="00A72523" w:rsidRDefault="00281DD9" w:rsidP="00A74BCE">
      <w:pPr>
        <w:bidi/>
        <w:spacing w:after="0"/>
        <w:rPr>
          <w:rFonts w:ascii="Riviera Nights Light" w:hAnsi="Riviera Nights Light" w:cs="Arial"/>
          <w:i/>
          <w:iCs/>
        </w:rPr>
      </w:pPr>
      <w:r w:rsidRPr="00A72523">
        <w:rPr>
          <w:rFonts w:ascii="Riviera Nights Light" w:hAnsi="Riviera Nights Light" w:cs="Arial" w:hint="eastAsia"/>
          <w:i/>
          <w:iCs/>
          <w:rtl/>
        </w:rPr>
        <w:t>يشهد</w:t>
      </w:r>
      <w:r w:rsidRPr="00A72523">
        <w:rPr>
          <w:rFonts w:ascii="Riviera Nights Light" w:hAnsi="Riviera Nights Light" w:cs="Arial"/>
          <w:i/>
          <w:iCs/>
          <w:rtl/>
        </w:rPr>
        <w:t xml:space="preserve"> </w:t>
      </w:r>
      <w:r w:rsidRPr="00A72523">
        <w:rPr>
          <w:rFonts w:ascii="Riviera Nights Light" w:hAnsi="Riviera Nights Light" w:cs="Arial" w:hint="eastAsia"/>
          <w:i/>
          <w:iCs/>
          <w:rtl/>
        </w:rPr>
        <w:t>تاريخنا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على</w:t>
      </w:r>
      <w:r w:rsidRPr="00A72523">
        <w:rPr>
          <w:rFonts w:ascii="Riviera Nights Light" w:hAnsi="Riviera Nights Light" w:cs="Arial"/>
          <w:i/>
          <w:iCs/>
          <w:rtl/>
        </w:rPr>
        <w:t xml:space="preserve"> </w:t>
      </w:r>
      <w:r w:rsidRPr="00A72523">
        <w:rPr>
          <w:rFonts w:ascii="Riviera Nights Light" w:hAnsi="Riviera Nights Light" w:cs="Arial" w:hint="eastAsia"/>
          <w:i/>
          <w:iCs/>
          <w:rtl/>
        </w:rPr>
        <w:t>تميّزنا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صناعة</w:t>
      </w:r>
      <w:r w:rsidRPr="00A72523">
        <w:rPr>
          <w:rFonts w:ascii="Riviera Nights Light" w:hAnsi="Riviera Nights Light" w:cs="Arial"/>
          <w:i/>
          <w:iCs/>
          <w:rtl/>
        </w:rPr>
        <w:t xml:space="preserve"> </w:t>
      </w:r>
      <w:r w:rsidR="00A70E84" w:rsidRPr="00A72523">
        <w:rPr>
          <w:rFonts w:ascii="Riviera Nights Light" w:hAnsi="Riviera Nights Light" w:cs="Arial" w:hint="eastAsia"/>
          <w:i/>
          <w:iCs/>
          <w:rtl/>
        </w:rPr>
        <w:t>سيارات</w:t>
      </w:r>
      <w:r w:rsidR="00A70E84" w:rsidRPr="00A72523">
        <w:rPr>
          <w:rFonts w:ascii="Riviera Nights Light" w:hAnsi="Riviera Nights Light" w:cs="Arial"/>
          <w:i/>
          <w:iCs/>
          <w:rtl/>
        </w:rPr>
        <w:t xml:space="preserve"> </w:t>
      </w:r>
      <w:r w:rsidR="00A70E84" w:rsidRPr="00A72523">
        <w:rPr>
          <w:rFonts w:ascii="Riviera Nights Light" w:hAnsi="Riviera Nights Light" w:cs="Arial" w:hint="eastAsia"/>
          <w:i/>
          <w:iCs/>
          <w:rtl/>
        </w:rPr>
        <w:t>الكوتشبيلد</w:t>
      </w:r>
      <w:r w:rsidRPr="00A72523">
        <w:rPr>
          <w:rFonts w:ascii="Riviera Nights Light" w:hAnsi="Riviera Nights Light" w:cs="Arial"/>
          <w:i/>
          <w:iCs/>
          <w:rtl/>
        </w:rPr>
        <w:t>.</w:t>
      </w:r>
      <w:r w:rsidR="006F752A" w:rsidRPr="00A72523">
        <w:rPr>
          <w:rFonts w:ascii="Riviera Nights Light" w:hAnsi="Riviera Nights Light" w:cs="Arial"/>
          <w:i/>
          <w:iCs/>
          <w:rtl/>
        </w:rPr>
        <w:t xml:space="preserve"> </w:t>
      </w:r>
      <w:r w:rsidRPr="00A72523">
        <w:rPr>
          <w:rFonts w:ascii="Riviera Nights Light" w:hAnsi="Riviera Nights Light" w:cs="Arial" w:hint="eastAsia"/>
          <w:i/>
          <w:iCs/>
          <w:rtl/>
        </w:rPr>
        <w:t>فقد</w:t>
      </w:r>
      <w:r w:rsidRPr="00A72523">
        <w:rPr>
          <w:rFonts w:ascii="Riviera Nights Light" w:hAnsi="Riviera Nights Light" w:cs="Arial"/>
          <w:i/>
          <w:iCs/>
          <w:rtl/>
        </w:rPr>
        <w:t xml:space="preserve"> </w:t>
      </w:r>
      <w:r w:rsidRPr="00A72523">
        <w:rPr>
          <w:rFonts w:ascii="Riviera Nights Light" w:hAnsi="Riviera Nights Light" w:cs="Arial" w:hint="eastAsia"/>
          <w:i/>
          <w:iCs/>
          <w:rtl/>
        </w:rPr>
        <w:t>شكّلت</w:t>
      </w:r>
      <w:r w:rsidRPr="00A72523">
        <w:rPr>
          <w:rFonts w:ascii="Riviera Nights Light" w:hAnsi="Riviera Nights Light" w:cs="Arial"/>
          <w:i/>
          <w:iCs/>
          <w:rtl/>
        </w:rPr>
        <w:t xml:space="preserve"> </w:t>
      </w:r>
      <w:r w:rsidRPr="00A72523">
        <w:rPr>
          <w:rFonts w:ascii="Riviera Nights Light" w:hAnsi="Riviera Nights Light" w:cs="Arial" w:hint="eastAsia"/>
          <w:i/>
          <w:iCs/>
          <w:rtl/>
        </w:rPr>
        <w:t>ه</w:t>
      </w:r>
      <w:r w:rsidR="00C35331">
        <w:rPr>
          <w:rFonts w:ascii="Riviera Nights Light" w:hAnsi="Riviera Nights Light" w:cs="Arial" w:hint="cs"/>
          <w:i/>
          <w:iCs/>
          <w:rtl/>
        </w:rPr>
        <w:t>ذه</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المهارة</w:t>
      </w:r>
      <w:r w:rsidRPr="00A72523">
        <w:rPr>
          <w:rFonts w:ascii="Riviera Nights Light" w:hAnsi="Riviera Nights Light" w:cs="Arial"/>
          <w:i/>
          <w:iCs/>
          <w:rtl/>
        </w:rPr>
        <w:t xml:space="preserve"> </w:t>
      </w:r>
      <w:r w:rsidRPr="00A72523">
        <w:rPr>
          <w:rFonts w:ascii="Riviera Nights Light" w:hAnsi="Riviera Nights Light" w:cs="Arial" w:hint="eastAsia"/>
          <w:i/>
          <w:iCs/>
          <w:rtl/>
        </w:rPr>
        <w:t>حجر</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الأساس</w:t>
      </w:r>
      <w:r w:rsidRPr="00A72523">
        <w:rPr>
          <w:rFonts w:ascii="Riviera Nights Light" w:hAnsi="Riviera Nights Light" w:cs="Arial"/>
          <w:i/>
          <w:iCs/>
          <w:rtl/>
        </w:rPr>
        <w:t xml:space="preserve"> </w:t>
      </w:r>
      <w:r w:rsidRPr="00A72523">
        <w:rPr>
          <w:rFonts w:ascii="Riviera Nights Light" w:hAnsi="Riviera Nights Light" w:cs="Arial" w:hint="eastAsia"/>
          <w:i/>
          <w:iCs/>
          <w:rtl/>
        </w:rPr>
        <w:t>لهويتنا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العصرية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وأنارت</w:t>
      </w:r>
      <w:r w:rsidRPr="00A72523">
        <w:rPr>
          <w:rFonts w:ascii="Riviera Nights Light" w:hAnsi="Riviera Nights Light" w:cs="Arial"/>
          <w:i/>
          <w:iCs/>
          <w:rtl/>
        </w:rPr>
        <w:t xml:space="preserve"> </w:t>
      </w:r>
      <w:r w:rsidRPr="00A72523">
        <w:rPr>
          <w:rFonts w:ascii="Riviera Nights Light" w:hAnsi="Riviera Nights Light" w:cs="Arial" w:hint="eastAsia"/>
          <w:i/>
          <w:iCs/>
          <w:rtl/>
        </w:rPr>
        <w:t>دربنا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مجال</w:t>
      </w:r>
      <w:r w:rsidRPr="00A72523">
        <w:rPr>
          <w:rFonts w:ascii="Riviera Nights Light" w:hAnsi="Riviera Nights Light" w:cs="Arial"/>
          <w:i/>
          <w:iCs/>
          <w:rtl/>
        </w:rPr>
        <w:t xml:space="preserve"> </w:t>
      </w:r>
      <w:r w:rsidRPr="00A72523">
        <w:rPr>
          <w:rFonts w:ascii="Riviera Nights Light" w:hAnsi="Riviera Nights Light" w:cs="Arial" w:hint="eastAsia"/>
          <w:i/>
          <w:iCs/>
          <w:rtl/>
        </w:rPr>
        <w:t>ابتكار</w:t>
      </w:r>
      <w:r w:rsidRPr="00A72523">
        <w:rPr>
          <w:rFonts w:ascii="Riviera Nights Light" w:hAnsi="Riviera Nights Light" w:cs="Arial"/>
          <w:i/>
          <w:iCs/>
          <w:rtl/>
        </w:rPr>
        <w:t xml:space="preserve"> </w:t>
      </w:r>
      <w:r w:rsidRPr="00A72523">
        <w:rPr>
          <w:rFonts w:ascii="Riviera Nights Light" w:hAnsi="Riviera Nights Light" w:cs="Arial" w:hint="eastAsia"/>
          <w:i/>
          <w:iCs/>
          <w:rtl/>
        </w:rPr>
        <w:t>أروع</w:t>
      </w:r>
      <w:r w:rsidRPr="00A72523">
        <w:rPr>
          <w:rFonts w:ascii="Riviera Nights Light" w:hAnsi="Riviera Nights Light" w:cs="Arial"/>
          <w:i/>
          <w:iCs/>
          <w:rtl/>
        </w:rPr>
        <w:t xml:space="preserve"> </w:t>
      </w:r>
      <w:r w:rsidRPr="00A72523">
        <w:rPr>
          <w:rFonts w:ascii="Riviera Nights Light" w:hAnsi="Riviera Nights Light" w:cs="Arial" w:hint="eastAsia"/>
          <w:i/>
          <w:iCs/>
          <w:rtl/>
        </w:rPr>
        <w:t>تصاميم</w:t>
      </w:r>
      <w:r w:rsidRPr="00A72523">
        <w:rPr>
          <w:rFonts w:ascii="Riviera Nights Light" w:hAnsi="Riviera Nights Light" w:cs="Arial"/>
          <w:i/>
          <w:iCs/>
          <w:rtl/>
        </w:rPr>
        <w:t xml:space="preserve"> "</w:t>
      </w:r>
      <w:r w:rsidRPr="00A72523">
        <w:rPr>
          <w:rFonts w:ascii="Riviera Nights Light" w:hAnsi="Riviera Nights Light" w:cs="Arial" w:hint="eastAsia"/>
          <w:i/>
          <w:iCs/>
          <w:rtl/>
        </w:rPr>
        <w:t>بيسبوك</w:t>
      </w:r>
      <w:r w:rsidRPr="00A72523">
        <w:rPr>
          <w:rFonts w:ascii="Riviera Nights Light" w:hAnsi="Riviera Nights Light" w:cs="Arial"/>
          <w:i/>
          <w:iCs/>
          <w:rtl/>
        </w:rPr>
        <w:t xml:space="preserve">". </w:t>
      </w:r>
      <w:r w:rsidRPr="00A72523">
        <w:rPr>
          <w:rFonts w:ascii="Riviera Nights Light" w:hAnsi="Riviera Nights Light" w:cs="Arial" w:hint="eastAsia"/>
          <w:i/>
          <w:iCs/>
          <w:rtl/>
        </w:rPr>
        <w:t>ولكنّ</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الأمر</w:t>
      </w:r>
      <w:r w:rsidRPr="00A72523">
        <w:rPr>
          <w:rFonts w:ascii="Riviera Nights Light" w:hAnsi="Riviera Nights Light" w:cs="Arial"/>
          <w:i/>
          <w:iCs/>
          <w:rtl/>
        </w:rPr>
        <w:t xml:space="preserve"> </w:t>
      </w:r>
      <w:r w:rsidRPr="00A72523">
        <w:rPr>
          <w:rFonts w:ascii="Riviera Nights Light" w:hAnsi="Riviera Nights Light" w:cs="Arial" w:hint="eastAsia"/>
          <w:i/>
          <w:iCs/>
          <w:rtl/>
        </w:rPr>
        <w:t>لا</w:t>
      </w:r>
      <w:r w:rsidRPr="00A72523">
        <w:rPr>
          <w:rFonts w:ascii="Riviera Nights Light" w:hAnsi="Riviera Nights Light" w:cs="Arial"/>
          <w:i/>
          <w:iCs/>
          <w:rtl/>
        </w:rPr>
        <w:t xml:space="preserve"> </w:t>
      </w:r>
      <w:r w:rsidRPr="00A72523">
        <w:rPr>
          <w:rFonts w:ascii="Riviera Nights Light" w:hAnsi="Riviera Nights Light" w:cs="Arial" w:hint="eastAsia"/>
          <w:i/>
          <w:iCs/>
          <w:rtl/>
        </w:rPr>
        <w:t>يتوقف</w:t>
      </w:r>
      <w:r w:rsidRPr="00A72523">
        <w:rPr>
          <w:rFonts w:ascii="Riviera Nights Light" w:hAnsi="Riviera Nights Light" w:cs="Arial"/>
          <w:i/>
          <w:iCs/>
          <w:rtl/>
        </w:rPr>
        <w:t xml:space="preserve"> </w:t>
      </w:r>
      <w:r w:rsidRPr="00A72523">
        <w:rPr>
          <w:rFonts w:ascii="Riviera Nights Light" w:hAnsi="Riviera Nights Light" w:cs="Arial" w:hint="eastAsia"/>
          <w:i/>
          <w:iCs/>
          <w:rtl/>
        </w:rPr>
        <w:t>عند</w:t>
      </w:r>
      <w:r w:rsidRPr="00A72523">
        <w:rPr>
          <w:rFonts w:ascii="Riviera Nights Light" w:hAnsi="Riviera Nights Light" w:cs="Arial"/>
          <w:i/>
          <w:iCs/>
          <w:rtl/>
        </w:rPr>
        <w:t xml:space="preserve"> </w:t>
      </w:r>
      <w:r w:rsidRPr="00A72523">
        <w:rPr>
          <w:rFonts w:ascii="Riviera Nights Light" w:hAnsi="Riviera Nights Light" w:cs="Arial" w:hint="eastAsia"/>
          <w:i/>
          <w:iCs/>
          <w:rtl/>
        </w:rPr>
        <w:t>هذا</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الحدّ</w:t>
      </w:r>
      <w:r w:rsidRPr="00A72523">
        <w:rPr>
          <w:rFonts w:ascii="Riviera Nights Light" w:hAnsi="Riviera Nights Light" w:cs="Arial"/>
          <w:i/>
          <w:iCs/>
          <w:rtl/>
        </w:rPr>
        <w:t>.</w:t>
      </w:r>
      <w:r w:rsidR="006F752A" w:rsidRPr="00A72523">
        <w:rPr>
          <w:rFonts w:ascii="Riviera Nights Light" w:hAnsi="Riviera Nights Light" w:cs="Arial"/>
          <w:i/>
          <w:iCs/>
          <w:rtl/>
        </w:rPr>
        <w:t xml:space="preserve"> </w:t>
      </w:r>
      <w:r w:rsidRPr="00A72523">
        <w:rPr>
          <w:rFonts w:ascii="Riviera Nights Light" w:hAnsi="Riviera Nights Light" w:cs="Arial" w:hint="eastAsia"/>
          <w:i/>
          <w:iCs/>
          <w:rtl/>
        </w:rPr>
        <w:t>فبالنسبة</w:t>
      </w:r>
      <w:r w:rsidRPr="00A72523">
        <w:rPr>
          <w:rFonts w:ascii="Riviera Nights Light" w:hAnsi="Riviera Nights Light" w:cs="Arial"/>
          <w:i/>
          <w:iCs/>
          <w:rtl/>
        </w:rPr>
        <w:t xml:space="preserve"> </w:t>
      </w:r>
      <w:r w:rsidRPr="00A72523">
        <w:rPr>
          <w:rFonts w:ascii="Riviera Nights Light" w:hAnsi="Riviera Nights Light" w:cs="Arial" w:hint="eastAsia"/>
          <w:i/>
          <w:iCs/>
          <w:rtl/>
        </w:rPr>
        <w:t>لنا،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يشكّل</w:t>
      </w:r>
      <w:r w:rsidRPr="00A72523">
        <w:rPr>
          <w:rFonts w:ascii="Riviera Nights Light" w:hAnsi="Riviera Nights Light" w:cs="Arial"/>
          <w:i/>
          <w:iCs/>
          <w:rtl/>
        </w:rPr>
        <w:t xml:space="preserve"> </w:t>
      </w:r>
      <w:r w:rsidRPr="00A72523">
        <w:rPr>
          <w:rFonts w:ascii="Riviera Nights Light" w:hAnsi="Riviera Nights Light" w:cs="Arial" w:hint="eastAsia"/>
          <w:i/>
          <w:iCs/>
          <w:rtl/>
        </w:rPr>
        <w:t>قسم</w:t>
      </w:r>
      <w:r w:rsidRPr="00A72523">
        <w:rPr>
          <w:rFonts w:ascii="Riviera Nights Light" w:hAnsi="Riviera Nights Light" w:cs="Arial"/>
          <w:i/>
          <w:iCs/>
          <w:rtl/>
        </w:rPr>
        <w:t xml:space="preserve"> </w:t>
      </w:r>
      <w:r w:rsidRPr="00A72523">
        <w:rPr>
          <w:rFonts w:ascii="Riviera Nights Light" w:hAnsi="Riviera Nights Light" w:cs="Arial" w:hint="eastAsia"/>
          <w:i/>
          <w:iCs/>
          <w:rtl/>
        </w:rPr>
        <w:t>كوتشبيلد</w:t>
      </w:r>
      <w:r w:rsidRPr="00A72523">
        <w:rPr>
          <w:rFonts w:ascii="Riviera Nights Light" w:hAnsi="Riviera Nights Light" w:cs="Arial"/>
          <w:i/>
          <w:iCs/>
          <w:rtl/>
        </w:rPr>
        <w:t xml:space="preserve"> </w:t>
      </w:r>
      <w:r w:rsidRPr="00A72523">
        <w:rPr>
          <w:rFonts w:ascii="Riviera Nights Light" w:hAnsi="Riviera Nights Light" w:cs="Arial" w:hint="eastAsia"/>
          <w:i/>
          <w:iCs/>
          <w:rtl/>
        </w:rPr>
        <w:t>عودةً</w:t>
      </w:r>
      <w:r w:rsidRPr="00A72523">
        <w:rPr>
          <w:rFonts w:ascii="Riviera Nights Light" w:hAnsi="Riviera Nights Light" w:cs="Arial"/>
          <w:i/>
          <w:iCs/>
          <w:rtl/>
        </w:rPr>
        <w:t xml:space="preserve"> </w:t>
      </w:r>
      <w:r w:rsidRPr="00A72523">
        <w:rPr>
          <w:rFonts w:ascii="Riviera Nights Light" w:hAnsi="Riviera Nights Light" w:cs="Arial" w:hint="eastAsia"/>
          <w:i/>
          <w:iCs/>
          <w:rtl/>
        </w:rPr>
        <w:t>إلى</w:t>
      </w:r>
      <w:r w:rsidRPr="00A72523">
        <w:rPr>
          <w:rFonts w:ascii="Riviera Nights Light" w:hAnsi="Riviera Nights Light" w:cs="Arial"/>
          <w:i/>
          <w:iCs/>
          <w:rtl/>
        </w:rPr>
        <w:t xml:space="preserve"> </w:t>
      </w:r>
      <w:r w:rsidRPr="00A72523">
        <w:rPr>
          <w:rFonts w:ascii="Riviera Nights Light" w:hAnsi="Riviera Nights Light" w:cs="Arial" w:hint="eastAsia"/>
          <w:i/>
          <w:iCs/>
          <w:rtl/>
        </w:rPr>
        <w:t>جذور</w:t>
      </w:r>
      <w:r w:rsidRPr="00A72523">
        <w:rPr>
          <w:rFonts w:ascii="Riviera Nights Light" w:hAnsi="Riviera Nights Light" w:cs="Arial"/>
          <w:i/>
          <w:iCs/>
          <w:rtl/>
        </w:rPr>
        <w:t xml:space="preserve"> </w:t>
      </w:r>
      <w:r w:rsidRPr="00A72523">
        <w:rPr>
          <w:rFonts w:ascii="Riviera Nights Light" w:hAnsi="Riviera Nights Light" w:cs="Arial" w:hint="eastAsia"/>
          <w:i/>
          <w:iCs/>
          <w:rtl/>
        </w:rPr>
        <w:t>علامتنا</w:t>
      </w:r>
      <w:r w:rsidRPr="00A72523">
        <w:rPr>
          <w:rFonts w:ascii="Riviera Nights Light" w:hAnsi="Riviera Nights Light" w:cs="Arial"/>
          <w:i/>
          <w:iCs/>
          <w:rtl/>
        </w:rPr>
        <w:t>.</w:t>
      </w:r>
      <w:r w:rsidR="006F752A" w:rsidRPr="00A72523">
        <w:rPr>
          <w:rFonts w:ascii="Riviera Nights Light" w:hAnsi="Riviera Nights Light" w:cs="Arial"/>
          <w:i/>
          <w:iCs/>
          <w:rtl/>
        </w:rPr>
        <w:t xml:space="preserve"> </w:t>
      </w:r>
      <w:r w:rsidRPr="00A72523">
        <w:rPr>
          <w:rFonts w:ascii="Riviera Nights Light" w:hAnsi="Riviera Nights Light" w:cs="Arial" w:hint="eastAsia"/>
          <w:i/>
          <w:iCs/>
          <w:rtl/>
        </w:rPr>
        <w:t>كما</w:t>
      </w:r>
      <w:r w:rsidRPr="00A72523">
        <w:rPr>
          <w:rFonts w:ascii="Riviera Nights Light" w:hAnsi="Riviera Nights Light" w:cs="Arial"/>
          <w:i/>
          <w:iCs/>
          <w:rtl/>
        </w:rPr>
        <w:t xml:space="preserve"> </w:t>
      </w:r>
      <w:r w:rsidRPr="00A72523">
        <w:rPr>
          <w:rFonts w:ascii="Riviera Nights Light" w:hAnsi="Riviera Nights Light" w:cs="Arial" w:hint="eastAsia"/>
          <w:i/>
          <w:iCs/>
          <w:rtl/>
        </w:rPr>
        <w:t>أنّه</w:t>
      </w:r>
      <w:r w:rsidRPr="00A72523">
        <w:rPr>
          <w:rFonts w:ascii="Riviera Nights Light" w:hAnsi="Riviera Nights Light" w:cs="Arial"/>
          <w:i/>
          <w:iCs/>
          <w:rtl/>
        </w:rPr>
        <w:t xml:space="preserve"> </w:t>
      </w:r>
      <w:r w:rsidRPr="00A72523">
        <w:rPr>
          <w:rFonts w:ascii="Riviera Nights Light" w:hAnsi="Riviera Nights Light" w:cs="Arial" w:hint="eastAsia"/>
          <w:i/>
          <w:iCs/>
          <w:rtl/>
        </w:rPr>
        <w:t>يمثّل</w:t>
      </w:r>
      <w:r w:rsidRPr="00A72523">
        <w:rPr>
          <w:rFonts w:ascii="Riviera Nights Light" w:hAnsi="Riviera Nights Light" w:cs="Arial"/>
          <w:i/>
          <w:iCs/>
          <w:rtl/>
        </w:rPr>
        <w:t xml:space="preserve"> </w:t>
      </w:r>
      <w:r w:rsidRPr="00A72523">
        <w:rPr>
          <w:rFonts w:ascii="Riviera Nights Light" w:hAnsi="Riviera Nights Light" w:cs="Arial" w:hint="eastAsia"/>
          <w:i/>
          <w:iCs/>
          <w:rtl/>
        </w:rPr>
        <w:t>فرصةً</w:t>
      </w:r>
      <w:r w:rsidRPr="00A72523">
        <w:rPr>
          <w:rFonts w:ascii="Riviera Nights Light" w:hAnsi="Riviera Nights Light" w:cs="Arial"/>
          <w:i/>
          <w:iCs/>
          <w:rtl/>
        </w:rPr>
        <w:t xml:space="preserve"> </w:t>
      </w:r>
      <w:r w:rsidRPr="00A72523">
        <w:rPr>
          <w:rFonts w:ascii="Riviera Nights Light" w:hAnsi="Riviera Nights Light" w:cs="Arial" w:hint="eastAsia"/>
          <w:i/>
          <w:iCs/>
          <w:rtl/>
        </w:rPr>
        <w:t>واعدة</w:t>
      </w:r>
      <w:r w:rsidRPr="00A72523">
        <w:rPr>
          <w:rFonts w:ascii="Riviera Nights Light" w:hAnsi="Riviera Nights Light" w:cs="Arial"/>
          <w:i/>
          <w:iCs/>
          <w:rtl/>
        </w:rPr>
        <w:t xml:space="preserve"> </w:t>
      </w:r>
      <w:r w:rsidRPr="00A72523">
        <w:rPr>
          <w:rFonts w:ascii="Riviera Nights Light" w:hAnsi="Riviera Nights Light" w:cs="Arial" w:hint="eastAsia"/>
          <w:i/>
          <w:iCs/>
          <w:rtl/>
        </w:rPr>
        <w:t>لقلّة</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العملاء</w:t>
      </w:r>
      <w:r w:rsidRPr="00A72523">
        <w:rPr>
          <w:rFonts w:ascii="Riviera Nights Light" w:hAnsi="Riviera Nights Light" w:cs="Arial"/>
          <w:i/>
          <w:iCs/>
          <w:rtl/>
        </w:rPr>
        <w:t xml:space="preserve"> </w:t>
      </w:r>
      <w:r w:rsidRPr="00A72523">
        <w:rPr>
          <w:rFonts w:ascii="Riviera Nights Light" w:hAnsi="Riviera Nights Light" w:cs="Arial" w:hint="eastAsia"/>
          <w:i/>
          <w:iCs/>
          <w:rtl/>
        </w:rPr>
        <w:t>لكي</w:t>
      </w:r>
      <w:r w:rsidRPr="00A72523">
        <w:rPr>
          <w:rFonts w:ascii="Riviera Nights Light" w:hAnsi="Riviera Nights Light" w:cs="Arial"/>
          <w:i/>
          <w:iCs/>
          <w:rtl/>
        </w:rPr>
        <w:t xml:space="preserve"> </w:t>
      </w:r>
      <w:r w:rsidRPr="00A72523">
        <w:rPr>
          <w:rFonts w:ascii="Riviera Nights Light" w:hAnsi="Riviera Nights Light" w:cs="Arial" w:hint="eastAsia"/>
          <w:i/>
          <w:iCs/>
          <w:rtl/>
        </w:rPr>
        <w:t>يشاركوا</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ابتكار</w:t>
      </w:r>
      <w:r w:rsidRPr="00A72523">
        <w:rPr>
          <w:rFonts w:ascii="Riviera Nights Light" w:hAnsi="Riviera Nights Light" w:cs="Arial"/>
          <w:i/>
          <w:iCs/>
          <w:rtl/>
        </w:rPr>
        <w:t xml:space="preserve"> </w:t>
      </w:r>
      <w:r w:rsidR="00A70E84" w:rsidRPr="00A72523">
        <w:rPr>
          <w:rFonts w:ascii="Riviera Nights Light" w:hAnsi="Riviera Nights Light" w:cs="Arial" w:hint="eastAsia"/>
          <w:i/>
          <w:iCs/>
          <w:rtl/>
        </w:rPr>
        <w:t>سيارات</w:t>
      </w:r>
      <w:r w:rsidR="00A70E84" w:rsidRPr="00A72523">
        <w:rPr>
          <w:rFonts w:ascii="Riviera Nights Light" w:hAnsi="Riviera Nights Light" w:cs="Arial"/>
          <w:i/>
          <w:iCs/>
          <w:rtl/>
        </w:rPr>
        <w:t xml:space="preserve"> </w:t>
      </w:r>
      <w:r w:rsidRPr="00A72523">
        <w:rPr>
          <w:rFonts w:ascii="Riviera Nights Light" w:hAnsi="Riviera Nights Light" w:cs="Arial" w:hint="eastAsia"/>
          <w:i/>
          <w:iCs/>
          <w:rtl/>
        </w:rPr>
        <w:t>مميّزة</w:t>
      </w:r>
      <w:r w:rsidRPr="00A72523">
        <w:rPr>
          <w:rFonts w:ascii="Riviera Nights Light" w:hAnsi="Riviera Nights Light" w:cs="Arial"/>
          <w:i/>
          <w:iCs/>
          <w:rtl/>
        </w:rPr>
        <w:t xml:space="preserve"> </w:t>
      </w:r>
      <w:r w:rsidRPr="00A72523">
        <w:rPr>
          <w:rFonts w:ascii="Riviera Nights Light" w:hAnsi="Riviera Nights Light" w:cs="Arial" w:hint="eastAsia"/>
          <w:i/>
          <w:iCs/>
          <w:rtl/>
        </w:rPr>
        <w:t>تتّسم</w:t>
      </w:r>
      <w:r w:rsidRPr="00A72523">
        <w:rPr>
          <w:rFonts w:ascii="Riviera Nights Light" w:hAnsi="Riviera Nights Light" w:cs="Arial"/>
          <w:i/>
          <w:iCs/>
          <w:rtl/>
        </w:rPr>
        <w:t xml:space="preserve"> </w:t>
      </w:r>
      <w:r w:rsidRPr="00A72523">
        <w:rPr>
          <w:rFonts w:ascii="Riviera Nights Light" w:hAnsi="Riviera Nights Light" w:cs="Arial" w:hint="eastAsia"/>
          <w:i/>
          <w:iCs/>
          <w:rtl/>
        </w:rPr>
        <w:t>بطابع</w:t>
      </w:r>
      <w:r w:rsidRPr="00A72523">
        <w:rPr>
          <w:rFonts w:ascii="Riviera Nights Light" w:hAnsi="Riviera Nights Light" w:cs="Arial"/>
          <w:i/>
          <w:iCs/>
          <w:rtl/>
        </w:rPr>
        <w:t xml:space="preserve"> </w:t>
      </w:r>
      <w:r w:rsidRPr="00A72523">
        <w:rPr>
          <w:rFonts w:ascii="Riviera Nights Light" w:hAnsi="Riviera Nights Light" w:cs="Arial" w:hint="eastAsia"/>
          <w:i/>
          <w:iCs/>
          <w:rtl/>
        </w:rPr>
        <w:t>شخصي</w:t>
      </w:r>
      <w:r w:rsidRPr="00A72523">
        <w:rPr>
          <w:rFonts w:ascii="Riviera Nights Light" w:hAnsi="Riviera Nights Light" w:cs="Arial"/>
          <w:i/>
          <w:iCs/>
          <w:rtl/>
        </w:rPr>
        <w:t xml:space="preserve"> </w:t>
      </w:r>
      <w:r w:rsidRPr="00A72523">
        <w:rPr>
          <w:rFonts w:ascii="Riviera Nights Light" w:hAnsi="Riviera Nights Light" w:cs="Arial" w:hint="eastAsia"/>
          <w:i/>
          <w:iCs/>
          <w:rtl/>
        </w:rPr>
        <w:t>وتحافظ</w:t>
      </w:r>
      <w:r w:rsidRPr="00A72523">
        <w:rPr>
          <w:rFonts w:ascii="Riviera Nights Light" w:hAnsi="Riviera Nights Light" w:cs="Arial"/>
          <w:i/>
          <w:iCs/>
          <w:rtl/>
        </w:rPr>
        <w:t xml:space="preserve"> </w:t>
      </w:r>
      <w:r w:rsidRPr="00A72523">
        <w:rPr>
          <w:rFonts w:ascii="Riviera Nights Light" w:hAnsi="Riviera Nights Light" w:cs="Arial" w:hint="eastAsia"/>
          <w:i/>
          <w:iCs/>
          <w:rtl/>
        </w:rPr>
        <w:t>على</w:t>
      </w:r>
      <w:r w:rsidRPr="00A72523">
        <w:rPr>
          <w:rFonts w:ascii="Riviera Nights Light" w:hAnsi="Riviera Nights Light" w:cs="Arial"/>
          <w:i/>
          <w:iCs/>
          <w:rtl/>
        </w:rPr>
        <w:t xml:space="preserve"> </w:t>
      </w:r>
      <w:r w:rsidRPr="00A72523">
        <w:rPr>
          <w:rFonts w:ascii="Riviera Nights Light" w:hAnsi="Riviera Nights Light" w:cs="Arial" w:hint="eastAsia"/>
          <w:i/>
          <w:iCs/>
          <w:rtl/>
        </w:rPr>
        <w:t>أهميتها</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التاريخية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المستقبل</w:t>
      </w:r>
      <w:r w:rsidRPr="00A72523">
        <w:rPr>
          <w:rFonts w:ascii="Riviera Nights Light" w:hAnsi="Riviera Nights Light" w:cs="Arial"/>
          <w:i/>
          <w:iCs/>
          <w:rtl/>
        </w:rPr>
        <w:t xml:space="preserve">. </w:t>
      </w:r>
    </w:p>
    <w:p w14:paraId="079209F7" w14:textId="77777777" w:rsidR="00281DD9" w:rsidRPr="00A72523" w:rsidRDefault="00281DD9" w:rsidP="00A74BCE">
      <w:pPr>
        <w:bidi/>
        <w:spacing w:after="0"/>
        <w:rPr>
          <w:rFonts w:ascii="Riviera Nights Light" w:hAnsi="Riviera Nights Light" w:cs="Arial"/>
          <w:i/>
          <w:iCs/>
        </w:rPr>
      </w:pPr>
    </w:p>
    <w:p w14:paraId="3968AC77" w14:textId="0C03F86C" w:rsidR="00281DD9" w:rsidRPr="00A72523" w:rsidRDefault="00281DD9" w:rsidP="00154FB1">
      <w:pPr>
        <w:bidi/>
        <w:spacing w:after="0"/>
        <w:rPr>
          <w:rFonts w:ascii="Riviera Nights Light" w:hAnsi="Riviera Nights Light" w:cs="Arial"/>
          <w:i/>
          <w:iCs/>
        </w:rPr>
      </w:pPr>
      <w:r w:rsidRPr="00A72523">
        <w:rPr>
          <w:rFonts w:ascii="Riviera Nights Light" w:hAnsi="Riviera Nights Light" w:cs="Arial" w:hint="eastAsia"/>
          <w:i/>
          <w:iCs/>
          <w:rtl/>
        </w:rPr>
        <w:t>أصغت</w:t>
      </w:r>
      <w:r w:rsidRPr="00A72523">
        <w:rPr>
          <w:rFonts w:ascii="Riviera Nights Light" w:hAnsi="Riviera Nights Light" w:cs="Arial"/>
          <w:i/>
          <w:iCs/>
          <w:rtl/>
        </w:rPr>
        <w:t xml:space="preserve"> </w:t>
      </w:r>
      <w:r w:rsidRPr="00A72523">
        <w:rPr>
          <w:rFonts w:ascii="Riviera Nights Light" w:hAnsi="Riviera Nights Light" w:cs="Arial" w:hint="eastAsia"/>
          <w:i/>
          <w:iCs/>
          <w:rtl/>
        </w:rPr>
        <w:t>رولز</w:t>
      </w:r>
      <w:r w:rsidRPr="00A72523">
        <w:rPr>
          <w:rFonts w:ascii="Riviera Nights Light" w:hAnsi="Riviera Nights Light" w:cs="Arial"/>
          <w:i/>
          <w:iCs/>
          <w:rtl/>
        </w:rPr>
        <w:t>-</w:t>
      </w:r>
      <w:r w:rsidRPr="00A72523">
        <w:rPr>
          <w:rFonts w:ascii="Riviera Nights Light" w:hAnsi="Riviera Nights Light" w:cs="Arial" w:hint="eastAsia"/>
          <w:i/>
          <w:iCs/>
          <w:rtl/>
        </w:rPr>
        <w:t>رويس</w:t>
      </w:r>
      <w:r w:rsidRPr="00A72523">
        <w:rPr>
          <w:rFonts w:ascii="Riviera Nights Light" w:hAnsi="Riviera Nights Light" w:cs="Arial"/>
          <w:i/>
          <w:iCs/>
          <w:rtl/>
        </w:rPr>
        <w:t xml:space="preserve"> </w:t>
      </w:r>
      <w:r w:rsidRPr="00A72523">
        <w:rPr>
          <w:rFonts w:ascii="Riviera Nights Light" w:hAnsi="Riviera Nights Light" w:cs="Arial" w:hint="eastAsia"/>
          <w:i/>
          <w:iCs/>
          <w:rtl/>
        </w:rPr>
        <w:t>لعملائها</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الأكثر</w:t>
      </w:r>
      <w:r w:rsidRPr="00A72523">
        <w:rPr>
          <w:rFonts w:ascii="Riviera Nights Light" w:hAnsi="Riviera Nights Light" w:cs="Arial"/>
          <w:i/>
          <w:iCs/>
          <w:rtl/>
        </w:rPr>
        <w:t xml:space="preserve"> </w:t>
      </w:r>
      <w:r w:rsidRPr="00A72523">
        <w:rPr>
          <w:rFonts w:ascii="Riviera Nights Light" w:hAnsi="Riviera Nights Light" w:cs="Arial" w:hint="eastAsia"/>
          <w:i/>
          <w:iCs/>
          <w:rtl/>
        </w:rPr>
        <w:t>ولاءً</w:t>
      </w:r>
      <w:r w:rsidRPr="00A72523">
        <w:rPr>
          <w:rFonts w:ascii="Riviera Nights Light" w:hAnsi="Riviera Nights Light" w:cs="Arial"/>
          <w:i/>
          <w:iCs/>
          <w:rtl/>
        </w:rPr>
        <w:t xml:space="preserve"> </w:t>
      </w:r>
      <w:r w:rsidRPr="00A72523">
        <w:rPr>
          <w:rFonts w:ascii="Riviera Nights Light" w:hAnsi="Riviera Nights Light" w:cs="Arial" w:hint="eastAsia"/>
          <w:i/>
          <w:iCs/>
          <w:rtl/>
        </w:rPr>
        <w:t>ممّن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عبروا</w:t>
      </w:r>
      <w:r w:rsidRPr="00A72523">
        <w:rPr>
          <w:rFonts w:ascii="Riviera Nights Light" w:hAnsi="Riviera Nights Light" w:cs="Arial"/>
          <w:i/>
          <w:iCs/>
          <w:rtl/>
        </w:rPr>
        <w:t xml:space="preserve"> </w:t>
      </w:r>
      <w:r w:rsidRPr="00A72523">
        <w:rPr>
          <w:rFonts w:ascii="Riviera Nights Light" w:hAnsi="Riviera Nights Light" w:cs="Arial" w:hint="eastAsia"/>
          <w:i/>
          <w:iCs/>
          <w:rtl/>
        </w:rPr>
        <w:t>عن</w:t>
      </w:r>
      <w:r w:rsidRPr="00A72523">
        <w:rPr>
          <w:rFonts w:ascii="Riviera Nights Light" w:hAnsi="Riviera Nights Light" w:cs="Arial"/>
          <w:i/>
          <w:iCs/>
          <w:rtl/>
        </w:rPr>
        <w:t xml:space="preserve"> </w:t>
      </w:r>
      <w:r w:rsidRPr="00A72523">
        <w:rPr>
          <w:rFonts w:ascii="Riviera Nights Light" w:hAnsi="Riviera Nights Light" w:cs="Arial" w:hint="eastAsia"/>
          <w:i/>
          <w:iCs/>
          <w:rtl/>
        </w:rPr>
        <w:t>رغبتهم</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تعزيز</w:t>
      </w:r>
      <w:r w:rsidRPr="00A72523">
        <w:rPr>
          <w:rFonts w:ascii="Riviera Nights Light" w:hAnsi="Riviera Nights Light" w:cs="Arial"/>
          <w:i/>
          <w:iCs/>
          <w:rtl/>
        </w:rPr>
        <w:t xml:space="preserve"> </w:t>
      </w:r>
      <w:r w:rsidRPr="00A72523">
        <w:rPr>
          <w:rFonts w:ascii="Riviera Nights Light" w:hAnsi="Riviera Nights Light" w:cs="Arial" w:hint="eastAsia"/>
          <w:i/>
          <w:iCs/>
          <w:rtl/>
        </w:rPr>
        <w:t>أواصر</w:t>
      </w:r>
      <w:r w:rsidRPr="00A72523">
        <w:rPr>
          <w:rFonts w:ascii="Riviera Nights Light" w:hAnsi="Riviera Nights Light" w:cs="Arial"/>
          <w:i/>
          <w:iCs/>
          <w:rtl/>
        </w:rPr>
        <w:t xml:space="preserve"> </w:t>
      </w:r>
      <w:r w:rsidRPr="00A72523">
        <w:rPr>
          <w:rFonts w:ascii="Riviera Nights Light" w:hAnsi="Riviera Nights Light" w:cs="Arial" w:hint="eastAsia"/>
          <w:i/>
          <w:iCs/>
          <w:rtl/>
        </w:rPr>
        <w:t>علاقتهم</w:t>
      </w:r>
      <w:r w:rsidRPr="00A72523">
        <w:rPr>
          <w:rFonts w:ascii="Riviera Nights Light" w:hAnsi="Riviera Nights Light" w:cs="Arial"/>
          <w:i/>
          <w:iCs/>
          <w:rtl/>
        </w:rPr>
        <w:t xml:space="preserve"> </w:t>
      </w:r>
      <w:r w:rsidRPr="00A72523">
        <w:rPr>
          <w:rFonts w:ascii="Riviera Nights Light" w:hAnsi="Riviera Nights Light" w:cs="Arial" w:hint="eastAsia"/>
          <w:i/>
          <w:iCs/>
          <w:rtl/>
        </w:rPr>
        <w:t>مع</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العلامة</w:t>
      </w:r>
      <w:r w:rsidRPr="00A72523">
        <w:rPr>
          <w:rFonts w:ascii="Riviera Nights Light" w:hAnsi="Riviera Nights Light" w:cs="Arial"/>
          <w:i/>
          <w:iCs/>
          <w:rtl/>
        </w:rPr>
        <w:t xml:space="preserve"> </w:t>
      </w:r>
      <w:r w:rsidRPr="00A72523">
        <w:rPr>
          <w:rFonts w:ascii="Riviera Nights Light" w:hAnsi="Riviera Nights Light" w:cs="Arial" w:hint="eastAsia"/>
          <w:i/>
          <w:iCs/>
          <w:rtl/>
        </w:rPr>
        <w:t>عبر</w:t>
      </w:r>
      <w:r w:rsidRPr="00A72523">
        <w:rPr>
          <w:rFonts w:ascii="Riviera Nights Light" w:hAnsi="Riviera Nights Light" w:cs="Arial"/>
          <w:i/>
          <w:iCs/>
          <w:rtl/>
        </w:rPr>
        <w:t xml:space="preserve"> </w:t>
      </w:r>
      <w:r w:rsidRPr="00A72523">
        <w:rPr>
          <w:rFonts w:ascii="Riviera Nights Light" w:hAnsi="Riviera Nights Light" w:cs="Arial" w:hint="eastAsia"/>
          <w:i/>
          <w:iCs/>
          <w:rtl/>
        </w:rPr>
        <w:t>ابتكار</w:t>
      </w:r>
      <w:r w:rsidRPr="00A72523">
        <w:rPr>
          <w:rFonts w:ascii="Riviera Nights Light" w:hAnsi="Riviera Nights Light" w:cs="Arial"/>
          <w:i/>
          <w:iCs/>
          <w:rtl/>
        </w:rPr>
        <w:t xml:space="preserve"> </w:t>
      </w:r>
      <w:r w:rsidRPr="00A72523">
        <w:rPr>
          <w:rFonts w:ascii="Riviera Nights Light" w:hAnsi="Riviera Nights Light" w:cs="Arial" w:hint="eastAsia"/>
          <w:i/>
          <w:iCs/>
          <w:rtl/>
        </w:rPr>
        <w:t>قطع</w:t>
      </w:r>
      <w:r w:rsidRPr="00A72523">
        <w:rPr>
          <w:rFonts w:ascii="Riviera Nights Light" w:hAnsi="Riviera Nights Light" w:cs="Arial"/>
          <w:i/>
          <w:iCs/>
          <w:rtl/>
        </w:rPr>
        <w:t xml:space="preserve"> </w:t>
      </w:r>
      <w:r w:rsidRPr="00A72523">
        <w:rPr>
          <w:rFonts w:ascii="Riviera Nights Light" w:hAnsi="Riviera Nights Light" w:cs="Arial" w:hint="eastAsia"/>
          <w:i/>
          <w:iCs/>
          <w:rtl/>
        </w:rPr>
        <w:t>مميّزة</w:t>
      </w:r>
      <w:r w:rsidRPr="00A72523">
        <w:rPr>
          <w:rFonts w:ascii="Riviera Nights Light" w:hAnsi="Riviera Nights Light" w:cs="Arial"/>
          <w:i/>
          <w:iCs/>
          <w:rtl/>
        </w:rPr>
        <w:t xml:space="preserve"> </w:t>
      </w:r>
      <w:r w:rsidRPr="00A72523">
        <w:rPr>
          <w:rFonts w:ascii="Riviera Nights Light" w:hAnsi="Riviera Nights Light" w:cs="Arial" w:hint="eastAsia"/>
          <w:i/>
          <w:iCs/>
          <w:rtl/>
        </w:rPr>
        <w:t>تخصّهم</w:t>
      </w:r>
      <w:r w:rsidRPr="00A72523">
        <w:rPr>
          <w:rFonts w:ascii="Riviera Nights Light" w:hAnsi="Riviera Nights Light" w:cs="Arial"/>
          <w:i/>
          <w:iCs/>
          <w:rtl/>
        </w:rPr>
        <w:t xml:space="preserve"> </w:t>
      </w:r>
      <w:r w:rsidRPr="00A72523">
        <w:rPr>
          <w:rFonts w:ascii="Riviera Nights Light" w:hAnsi="Riviera Nights Light" w:cs="Arial" w:hint="eastAsia"/>
          <w:i/>
          <w:iCs/>
          <w:rtl/>
        </w:rPr>
        <w:t>شخصياً</w:t>
      </w:r>
      <w:r w:rsidRPr="00A72523">
        <w:rPr>
          <w:rFonts w:ascii="Riviera Nights Light" w:hAnsi="Riviera Nights Light" w:cs="Arial"/>
          <w:i/>
          <w:iCs/>
          <w:rtl/>
        </w:rPr>
        <w:t xml:space="preserve"> </w:t>
      </w:r>
      <w:r w:rsidRPr="00A72523">
        <w:rPr>
          <w:rFonts w:ascii="Riviera Nights Light" w:hAnsi="Riviera Nights Light" w:cs="Arial" w:hint="eastAsia"/>
          <w:i/>
          <w:iCs/>
          <w:rtl/>
        </w:rPr>
        <w:t>وتجسّد</w:t>
      </w:r>
      <w:r w:rsidRPr="00A72523">
        <w:rPr>
          <w:rFonts w:ascii="Riviera Nights Light" w:hAnsi="Riviera Nights Light" w:cs="Arial"/>
          <w:i/>
          <w:iCs/>
          <w:rtl/>
        </w:rPr>
        <w:t xml:space="preserve"> </w:t>
      </w:r>
      <w:r w:rsidRPr="00A72523">
        <w:rPr>
          <w:rFonts w:ascii="Riviera Nights Light" w:hAnsi="Riviera Nights Light" w:cs="Arial" w:hint="eastAsia"/>
          <w:i/>
          <w:iCs/>
          <w:rtl/>
        </w:rPr>
        <w:t>معنى</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الفخامة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الحقيقية</w:t>
      </w:r>
      <w:r w:rsidRPr="00A72523">
        <w:rPr>
          <w:rFonts w:ascii="Riviera Nights Light" w:hAnsi="Riviera Nights Light" w:cs="Arial"/>
          <w:i/>
          <w:iCs/>
          <w:rtl/>
        </w:rPr>
        <w:t>.</w:t>
      </w:r>
      <w:r w:rsidR="006F752A" w:rsidRPr="00A72523">
        <w:rPr>
          <w:rFonts w:ascii="Riviera Nights Light" w:hAnsi="Riviera Nights Light" w:cs="Arial"/>
          <w:i/>
          <w:iCs/>
          <w:rtl/>
        </w:rPr>
        <w:t xml:space="preserve"> </w:t>
      </w:r>
      <w:r w:rsidRPr="00A72523">
        <w:rPr>
          <w:rFonts w:ascii="Riviera Nights Light" w:hAnsi="Riviera Nights Light" w:cs="Arial" w:hint="eastAsia"/>
          <w:i/>
          <w:iCs/>
          <w:rtl/>
        </w:rPr>
        <w:t>لم</w:t>
      </w:r>
      <w:r w:rsidRPr="00A72523">
        <w:rPr>
          <w:rFonts w:ascii="Riviera Nights Light" w:hAnsi="Riviera Nights Light" w:cs="Arial"/>
          <w:i/>
          <w:iCs/>
          <w:rtl/>
        </w:rPr>
        <w:t xml:space="preserve"> </w:t>
      </w:r>
      <w:r w:rsidRPr="00A72523">
        <w:rPr>
          <w:rFonts w:ascii="Riviera Nights Light" w:hAnsi="Riviera Nights Light" w:cs="Arial" w:hint="eastAsia"/>
          <w:i/>
          <w:iCs/>
          <w:rtl/>
        </w:rPr>
        <w:t>يُصنَع</w:t>
      </w:r>
      <w:r w:rsidRPr="00A72523">
        <w:rPr>
          <w:rFonts w:ascii="Riviera Nights Light" w:hAnsi="Riviera Nights Light" w:cs="Arial"/>
          <w:i/>
          <w:iCs/>
          <w:rtl/>
        </w:rPr>
        <w:t xml:space="preserve"> </w:t>
      </w:r>
      <w:r w:rsidRPr="00A72523">
        <w:rPr>
          <w:rFonts w:ascii="Riviera Nights Light" w:hAnsi="Riviera Nights Light" w:cs="Arial" w:hint="eastAsia"/>
          <w:i/>
          <w:iCs/>
          <w:rtl/>
        </w:rPr>
        <w:t>تصميم</w:t>
      </w:r>
      <w:r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بوت</w:t>
      </w:r>
      <w:r w:rsidR="00F814FA"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تيل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ليتم</w:t>
      </w:r>
      <w:r w:rsidRPr="00A72523">
        <w:rPr>
          <w:rFonts w:ascii="Riviera Nights Light" w:hAnsi="Riviera Nights Light" w:cs="Arial"/>
          <w:i/>
          <w:iCs/>
          <w:rtl/>
        </w:rPr>
        <w:t xml:space="preserve"> </w:t>
      </w:r>
      <w:r w:rsidRPr="00A72523">
        <w:rPr>
          <w:rFonts w:ascii="Riviera Nights Light" w:hAnsi="Riviera Nights Light" w:cs="Arial" w:hint="eastAsia"/>
          <w:i/>
          <w:iCs/>
          <w:rtl/>
        </w:rPr>
        <w:t>بيعه</w:t>
      </w:r>
      <w:r w:rsidRPr="00A72523">
        <w:rPr>
          <w:rFonts w:ascii="Riviera Nights Light" w:hAnsi="Riviera Nights Light" w:cs="Arial"/>
          <w:i/>
          <w:iCs/>
          <w:rtl/>
        </w:rPr>
        <w:t xml:space="preserve"> </w:t>
      </w:r>
      <w:r w:rsidRPr="00A72523">
        <w:rPr>
          <w:rFonts w:ascii="Riviera Nights Light" w:hAnsi="Riviera Nights Light" w:cs="Arial" w:hint="eastAsia"/>
          <w:i/>
          <w:iCs/>
          <w:rtl/>
        </w:rPr>
        <w:t>لاحقاً،</w:t>
      </w:r>
      <w:r w:rsidRPr="00A72523">
        <w:rPr>
          <w:rFonts w:ascii="Riviera Nights Light" w:hAnsi="Riviera Nights Light" w:cs="Arial"/>
          <w:i/>
          <w:iCs/>
          <w:rtl/>
        </w:rPr>
        <w:t xml:space="preserve"> </w:t>
      </w:r>
      <w:r w:rsidRPr="00A72523">
        <w:rPr>
          <w:rFonts w:ascii="Riviera Nights Light" w:hAnsi="Riviera Nights Light" w:cs="Arial" w:hint="eastAsia"/>
          <w:i/>
          <w:iCs/>
          <w:rtl/>
        </w:rPr>
        <w:t>بل</w:t>
      </w:r>
      <w:r w:rsidRPr="00A72523">
        <w:rPr>
          <w:rFonts w:ascii="Riviera Nights Light" w:hAnsi="Riviera Nights Light" w:cs="Arial"/>
          <w:i/>
          <w:iCs/>
          <w:rtl/>
        </w:rPr>
        <w:t xml:space="preserve"> </w:t>
      </w:r>
      <w:r w:rsidRPr="00A72523">
        <w:rPr>
          <w:rFonts w:ascii="Riviera Nights Light" w:hAnsi="Riviera Nights Light" w:cs="Arial" w:hint="eastAsia"/>
          <w:i/>
          <w:iCs/>
          <w:rtl/>
        </w:rPr>
        <w:t>على</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العكس</w:t>
      </w:r>
      <w:r w:rsidRPr="00A72523">
        <w:rPr>
          <w:rFonts w:ascii="Riviera Nights Light" w:hAnsi="Riviera Nights Light" w:cs="Arial"/>
          <w:i/>
          <w:iCs/>
          <w:rtl/>
        </w:rPr>
        <w:t xml:space="preserve"> </w:t>
      </w:r>
      <w:r w:rsidRPr="00A72523">
        <w:rPr>
          <w:rFonts w:ascii="Riviera Nights Light" w:hAnsi="Riviera Nights Light" w:cs="Arial" w:hint="eastAsia"/>
          <w:i/>
          <w:iCs/>
          <w:rtl/>
        </w:rPr>
        <w:t>تماماً</w:t>
      </w:r>
      <w:r w:rsidRPr="00A72523">
        <w:rPr>
          <w:rFonts w:ascii="Riviera Nights Light" w:hAnsi="Riviera Nights Light" w:cs="Arial"/>
          <w:i/>
          <w:iCs/>
          <w:rtl/>
        </w:rPr>
        <w:t xml:space="preserve">. </w:t>
      </w:r>
      <w:r w:rsidRPr="00A72523">
        <w:rPr>
          <w:rFonts w:ascii="Riviera Nights Light" w:hAnsi="Riviera Nights Light" w:cs="Arial" w:hint="eastAsia"/>
          <w:i/>
          <w:iCs/>
          <w:rtl/>
        </w:rPr>
        <w:t>تؤمن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رولز</w:t>
      </w:r>
      <w:r w:rsidRPr="00A72523">
        <w:rPr>
          <w:rFonts w:ascii="Riviera Nights Light" w:hAnsi="Riviera Nights Light" w:cs="Arial"/>
          <w:i/>
          <w:iCs/>
          <w:rtl/>
        </w:rPr>
        <w:t>-</w:t>
      </w:r>
      <w:r w:rsidRPr="00A72523">
        <w:rPr>
          <w:rFonts w:ascii="Riviera Nights Light" w:hAnsi="Riviera Nights Light" w:cs="Arial" w:hint="eastAsia"/>
          <w:i/>
          <w:iCs/>
          <w:rtl/>
        </w:rPr>
        <w:t>رويس</w:t>
      </w:r>
      <w:r w:rsidRPr="00A72523">
        <w:rPr>
          <w:rFonts w:ascii="Riviera Nights Light" w:hAnsi="Riviera Nights Light" w:cs="Arial"/>
          <w:i/>
          <w:iCs/>
          <w:rtl/>
        </w:rPr>
        <w:t xml:space="preserve"> </w:t>
      </w:r>
      <w:r w:rsidRPr="00A72523">
        <w:rPr>
          <w:rFonts w:ascii="Riviera Nights Light" w:hAnsi="Riviera Nights Light" w:cs="Arial" w:hint="eastAsia"/>
          <w:i/>
          <w:iCs/>
          <w:rtl/>
        </w:rPr>
        <w:t>بالأصالة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المطلقة</w:t>
      </w:r>
      <w:r w:rsidRPr="00A72523">
        <w:rPr>
          <w:rFonts w:ascii="Riviera Nights Light" w:hAnsi="Riviera Nights Light" w:cs="Arial"/>
          <w:i/>
          <w:iCs/>
          <w:rtl/>
        </w:rPr>
        <w:t xml:space="preserve"> </w:t>
      </w:r>
      <w:r w:rsidRPr="00A72523">
        <w:rPr>
          <w:rFonts w:ascii="Riviera Nights Light" w:hAnsi="Riviera Nights Light" w:cs="Arial" w:hint="eastAsia"/>
          <w:i/>
          <w:iCs/>
          <w:rtl/>
        </w:rPr>
        <w:t>وقد</w:t>
      </w:r>
      <w:r w:rsidRPr="00A72523">
        <w:rPr>
          <w:rFonts w:ascii="Riviera Nights Light" w:hAnsi="Riviera Nights Light" w:cs="Arial"/>
          <w:i/>
          <w:iCs/>
          <w:rtl/>
        </w:rPr>
        <w:t xml:space="preserve"> </w:t>
      </w:r>
      <w:r w:rsidRPr="00A72523">
        <w:rPr>
          <w:rFonts w:ascii="Riviera Nights Light" w:hAnsi="Riviera Nights Light" w:cs="Arial" w:hint="eastAsia"/>
          <w:i/>
          <w:iCs/>
          <w:rtl/>
        </w:rPr>
        <w:t>أتى</w:t>
      </w:r>
      <w:r w:rsidRPr="00A72523">
        <w:rPr>
          <w:rFonts w:ascii="Riviera Nights Light" w:hAnsi="Riviera Nights Light" w:cs="Arial"/>
          <w:i/>
          <w:iCs/>
          <w:rtl/>
        </w:rPr>
        <w:t xml:space="preserve"> </w:t>
      </w:r>
      <w:r w:rsidRPr="00A72523">
        <w:rPr>
          <w:rFonts w:ascii="Riviera Nights Light" w:hAnsi="Riviera Nights Light" w:cs="Arial" w:hint="eastAsia"/>
          <w:i/>
          <w:iCs/>
          <w:rtl/>
        </w:rPr>
        <w:t>تصميم</w:t>
      </w:r>
      <w:r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بوت</w:t>
      </w:r>
      <w:r w:rsidR="00F814FA"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تيل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ليتوّج</w:t>
      </w:r>
      <w:r w:rsidRPr="00A72523">
        <w:rPr>
          <w:rFonts w:ascii="Riviera Nights Light" w:hAnsi="Riviera Nights Light" w:cs="Arial"/>
          <w:i/>
          <w:iCs/>
          <w:rtl/>
        </w:rPr>
        <w:t xml:space="preserve"> </w:t>
      </w:r>
      <w:r w:rsidRPr="00A72523">
        <w:rPr>
          <w:rFonts w:ascii="Riviera Nights Light" w:hAnsi="Riviera Nights Light" w:cs="Arial" w:hint="eastAsia"/>
          <w:i/>
          <w:iCs/>
          <w:rtl/>
        </w:rPr>
        <w:t>أربع</w:t>
      </w:r>
      <w:r w:rsidRPr="00A72523">
        <w:rPr>
          <w:rFonts w:ascii="Riviera Nights Light" w:hAnsi="Riviera Nights Light" w:cs="Arial"/>
          <w:i/>
          <w:iCs/>
          <w:rtl/>
        </w:rPr>
        <w:t xml:space="preserve"> </w:t>
      </w:r>
      <w:r w:rsidRPr="00A72523">
        <w:rPr>
          <w:rFonts w:ascii="Riviera Nights Light" w:hAnsi="Riviera Nights Light" w:cs="Arial" w:hint="eastAsia"/>
          <w:i/>
          <w:iCs/>
          <w:rtl/>
        </w:rPr>
        <w:t>سنوات</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التعاون</w:t>
      </w:r>
      <w:r w:rsidRPr="00A72523">
        <w:rPr>
          <w:rFonts w:ascii="Riviera Nights Light" w:hAnsi="Riviera Nights Light" w:cs="Arial"/>
          <w:i/>
          <w:iCs/>
          <w:rtl/>
        </w:rPr>
        <w:t xml:space="preserve"> </w:t>
      </w:r>
      <w:r w:rsidRPr="00A72523">
        <w:rPr>
          <w:rFonts w:ascii="Riviera Nights Light" w:hAnsi="Riviera Nights Light" w:cs="Arial" w:hint="eastAsia"/>
          <w:i/>
          <w:iCs/>
          <w:rtl/>
        </w:rPr>
        <w:t>بيننا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وبين</w:t>
      </w:r>
      <w:r w:rsidRPr="00A72523">
        <w:rPr>
          <w:rFonts w:ascii="Riviera Nights Light" w:hAnsi="Riviera Nights Light" w:cs="Arial"/>
          <w:i/>
          <w:iCs/>
          <w:rtl/>
        </w:rPr>
        <w:t xml:space="preserve"> </w:t>
      </w:r>
      <w:r w:rsidRPr="00A72523">
        <w:rPr>
          <w:rFonts w:ascii="Riviera Nights Light" w:hAnsi="Riviera Nights Light" w:cs="Arial" w:hint="eastAsia"/>
          <w:i/>
          <w:iCs/>
          <w:rtl/>
        </w:rPr>
        <w:t>ثلاثة</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أكثر</w:t>
      </w:r>
      <w:r w:rsidRPr="00A72523">
        <w:rPr>
          <w:rFonts w:ascii="Riviera Nights Light" w:hAnsi="Riviera Nights Light" w:cs="Arial"/>
          <w:i/>
          <w:iCs/>
          <w:rtl/>
        </w:rPr>
        <w:t xml:space="preserve"> </w:t>
      </w:r>
      <w:r w:rsidRPr="00A72523">
        <w:rPr>
          <w:rFonts w:ascii="Riviera Nights Light" w:hAnsi="Riviera Nights Light" w:cs="Arial" w:hint="eastAsia"/>
          <w:i/>
          <w:iCs/>
          <w:rtl/>
        </w:rPr>
        <w:t>عملائنا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تميّزاً</w:t>
      </w:r>
      <w:r w:rsidRPr="00A72523">
        <w:rPr>
          <w:rFonts w:ascii="Riviera Nights Light" w:hAnsi="Riviera Nights Light" w:cs="Arial"/>
          <w:i/>
          <w:iCs/>
          <w:rtl/>
        </w:rPr>
        <w:t>.</w:t>
      </w:r>
    </w:p>
    <w:p w14:paraId="7FAD13EA" w14:textId="77777777" w:rsidR="00281DD9" w:rsidRPr="00A72523" w:rsidRDefault="00281DD9" w:rsidP="00A74BCE">
      <w:pPr>
        <w:bidi/>
        <w:spacing w:after="0"/>
        <w:rPr>
          <w:rFonts w:ascii="Riviera Nights Light" w:hAnsi="Riviera Nights Light" w:cs="Arial"/>
          <w:i/>
          <w:iCs/>
        </w:rPr>
      </w:pPr>
    </w:p>
    <w:p w14:paraId="2DE1EB2D" w14:textId="41990800" w:rsidR="00281DD9" w:rsidRPr="00A72523" w:rsidRDefault="00281DD9" w:rsidP="00A74BCE">
      <w:pPr>
        <w:bidi/>
        <w:spacing w:after="0"/>
        <w:rPr>
          <w:rFonts w:ascii="Riviera Nights Light" w:hAnsi="Riviera Nights Light" w:cs="Arial"/>
          <w:i/>
          <w:iCs/>
        </w:rPr>
      </w:pPr>
      <w:r w:rsidRPr="00A72523">
        <w:rPr>
          <w:rFonts w:ascii="Riviera Nights Light" w:hAnsi="Riviera Nights Light" w:cs="Arial" w:hint="eastAsia"/>
          <w:i/>
          <w:iCs/>
          <w:rtl/>
        </w:rPr>
        <w:lastRenderedPageBreak/>
        <w:t>يشارك</w:t>
      </w:r>
      <w:r w:rsidRPr="00A72523">
        <w:rPr>
          <w:rFonts w:ascii="Riviera Nights Light" w:hAnsi="Riviera Nights Light" w:cs="Arial"/>
          <w:i/>
          <w:iCs/>
          <w:rtl/>
        </w:rPr>
        <w:t xml:space="preserve"> </w:t>
      </w:r>
      <w:r w:rsidRPr="00A72523">
        <w:rPr>
          <w:rFonts w:ascii="Riviera Nights Light" w:hAnsi="Riviera Nights Light" w:cs="Arial" w:hint="eastAsia"/>
          <w:i/>
          <w:iCs/>
          <w:rtl/>
        </w:rPr>
        <w:t>عملاء</w:t>
      </w:r>
      <w:r w:rsidRPr="00A72523">
        <w:rPr>
          <w:rFonts w:ascii="Riviera Nights Light" w:hAnsi="Riviera Nights Light" w:cs="Arial"/>
          <w:i/>
          <w:iCs/>
          <w:rtl/>
        </w:rPr>
        <w:t xml:space="preserve"> </w:t>
      </w:r>
      <w:r w:rsidRPr="00A72523">
        <w:rPr>
          <w:rFonts w:ascii="Riviera Nights Light" w:hAnsi="Riviera Nights Light" w:cs="Arial" w:hint="eastAsia"/>
          <w:i/>
          <w:iCs/>
          <w:rtl/>
        </w:rPr>
        <w:t>رولز</w:t>
      </w:r>
      <w:r w:rsidRPr="00A72523">
        <w:rPr>
          <w:rFonts w:ascii="Riviera Nights Light" w:hAnsi="Riviera Nights Light" w:cs="Arial"/>
          <w:i/>
          <w:iCs/>
          <w:rtl/>
        </w:rPr>
        <w:t>-</w:t>
      </w:r>
      <w:r w:rsidRPr="00A72523">
        <w:rPr>
          <w:rFonts w:ascii="Riviera Nights Light" w:hAnsi="Riviera Nights Light" w:cs="Arial" w:hint="eastAsia"/>
          <w:i/>
          <w:iCs/>
          <w:rtl/>
        </w:rPr>
        <w:t>رويس</w:t>
      </w:r>
      <w:r w:rsidRPr="00A72523">
        <w:rPr>
          <w:rFonts w:ascii="Riviera Nights Light" w:hAnsi="Riviera Nights Light" w:cs="Arial"/>
          <w:i/>
          <w:iCs/>
          <w:rtl/>
        </w:rPr>
        <w:t xml:space="preserve"> </w:t>
      </w:r>
      <w:r w:rsidR="00C66B93" w:rsidRPr="00A72523">
        <w:rPr>
          <w:rFonts w:ascii="Riviera Nights Light" w:hAnsi="Riviera Nights Light" w:cs="Arial" w:hint="eastAsia"/>
          <w:i/>
          <w:iCs/>
          <w:rtl/>
        </w:rPr>
        <w:t>كوتشبيلد</w:t>
      </w:r>
      <w:r w:rsidR="00C66B93" w:rsidRPr="00A72523">
        <w:rPr>
          <w:rFonts w:ascii="Riviera Nights Light" w:hAnsi="Riviera Nights Light" w:cs="Arial"/>
          <w:i/>
          <w:iCs/>
          <w:rtl/>
        </w:rPr>
        <w:t xml:space="preserve"> </w:t>
      </w:r>
      <w:r w:rsidRPr="00A72523">
        <w:rPr>
          <w:rFonts w:ascii="Riviera Nights Light" w:hAnsi="Riviera Nights Light" w:cs="Arial" w:hint="eastAsia"/>
          <w:i/>
          <w:iCs/>
          <w:rtl/>
        </w:rPr>
        <w:t>بشكل</w:t>
      </w:r>
      <w:r w:rsidRPr="00A72523">
        <w:rPr>
          <w:rFonts w:ascii="Riviera Nights Light" w:hAnsi="Riviera Nights Light" w:cs="Arial"/>
          <w:i/>
          <w:iCs/>
          <w:rtl/>
        </w:rPr>
        <w:t xml:space="preserve"> </w:t>
      </w:r>
      <w:r w:rsidRPr="00A72523">
        <w:rPr>
          <w:rFonts w:ascii="Riviera Nights Light" w:hAnsi="Riviera Nights Light" w:cs="Arial" w:hint="eastAsia"/>
          <w:i/>
          <w:iCs/>
          <w:rtl/>
        </w:rPr>
        <w:t>وثيق</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كل</w:t>
      </w:r>
      <w:r w:rsidRPr="00A72523">
        <w:rPr>
          <w:rFonts w:ascii="Riviera Nights Light" w:hAnsi="Riviera Nights Light" w:cs="Arial"/>
          <w:i/>
          <w:iCs/>
          <w:rtl/>
        </w:rPr>
        <w:t xml:space="preserve"> </w:t>
      </w:r>
      <w:r w:rsidRPr="00A72523">
        <w:rPr>
          <w:rFonts w:ascii="Riviera Nights Light" w:hAnsi="Riviera Nights Light" w:cs="Arial" w:hint="eastAsia"/>
          <w:i/>
          <w:iCs/>
          <w:rtl/>
        </w:rPr>
        <w:t>مرحلة</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مراحل</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العملية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الإبداعية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والهندسية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فنحن</w:t>
      </w:r>
      <w:r w:rsidRPr="00A72523">
        <w:rPr>
          <w:rFonts w:ascii="Riviera Nights Light" w:hAnsi="Riviera Nights Light" w:cs="Arial"/>
          <w:i/>
          <w:iCs/>
          <w:rtl/>
        </w:rPr>
        <w:t xml:space="preserve"> </w:t>
      </w:r>
      <w:r w:rsidRPr="00A72523">
        <w:rPr>
          <w:rFonts w:ascii="Riviera Nights Light" w:hAnsi="Riviera Nights Light" w:cs="Arial" w:hint="eastAsia"/>
          <w:i/>
          <w:iCs/>
          <w:rtl/>
        </w:rPr>
        <w:t>نعمل</w:t>
      </w:r>
      <w:r w:rsidRPr="00A72523">
        <w:rPr>
          <w:rFonts w:ascii="Riviera Nights Light" w:hAnsi="Riviera Nights Light" w:cs="Arial"/>
          <w:i/>
          <w:iCs/>
          <w:rtl/>
        </w:rPr>
        <w:t xml:space="preserve"> </w:t>
      </w:r>
      <w:r w:rsidRPr="00A72523">
        <w:rPr>
          <w:rFonts w:ascii="Riviera Nights Light" w:hAnsi="Riviera Nights Light" w:cs="Arial" w:hint="eastAsia"/>
          <w:i/>
          <w:iCs/>
          <w:rtl/>
        </w:rPr>
        <w:t>بانسجام</w:t>
      </w:r>
      <w:r w:rsidRPr="00A72523">
        <w:rPr>
          <w:rFonts w:ascii="Riviera Nights Light" w:hAnsi="Riviera Nights Light" w:cs="Arial"/>
          <w:i/>
          <w:iCs/>
          <w:rtl/>
        </w:rPr>
        <w:t xml:space="preserve"> </w:t>
      </w:r>
      <w:r w:rsidRPr="00A72523">
        <w:rPr>
          <w:rFonts w:ascii="Riviera Nights Light" w:hAnsi="Riviera Nights Light" w:cs="Arial" w:hint="eastAsia"/>
          <w:i/>
          <w:iCs/>
          <w:rtl/>
        </w:rPr>
        <w:t>تام</w:t>
      </w:r>
      <w:r w:rsidRPr="00A72523">
        <w:rPr>
          <w:rFonts w:ascii="Riviera Nights Light" w:hAnsi="Riviera Nights Light" w:cs="Arial"/>
          <w:i/>
          <w:iCs/>
          <w:rtl/>
        </w:rPr>
        <w:t xml:space="preserve"> </w:t>
      </w:r>
      <w:r w:rsidRPr="00A72523">
        <w:rPr>
          <w:rFonts w:ascii="Riviera Nights Light" w:hAnsi="Riviera Nights Light" w:cs="Arial" w:hint="eastAsia"/>
          <w:i/>
          <w:iCs/>
          <w:rtl/>
        </w:rPr>
        <w:t>مع</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العميل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بهدف</w:t>
      </w:r>
      <w:r w:rsidRPr="00A72523">
        <w:rPr>
          <w:rFonts w:ascii="Riviera Nights Light" w:hAnsi="Riviera Nights Light" w:cs="Arial"/>
          <w:i/>
          <w:iCs/>
          <w:rtl/>
        </w:rPr>
        <w:t xml:space="preserve"> </w:t>
      </w:r>
      <w:r w:rsidRPr="00A72523">
        <w:rPr>
          <w:rFonts w:ascii="Riviera Nights Light" w:hAnsi="Riviera Nights Light" w:cs="Arial" w:hint="eastAsia"/>
          <w:i/>
          <w:iCs/>
          <w:rtl/>
        </w:rPr>
        <w:t>تشكيل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صورة</w:t>
      </w:r>
      <w:r w:rsidRPr="00A72523">
        <w:rPr>
          <w:rFonts w:ascii="Riviera Nights Light" w:hAnsi="Riviera Nights Light" w:cs="Arial"/>
          <w:i/>
          <w:iCs/>
          <w:rtl/>
        </w:rPr>
        <w:t xml:space="preserve"> </w:t>
      </w:r>
      <w:r w:rsidRPr="00A72523">
        <w:rPr>
          <w:rFonts w:ascii="Riviera Nights Light" w:hAnsi="Riviera Nights Light" w:cs="Arial" w:hint="eastAsia"/>
          <w:i/>
          <w:iCs/>
          <w:rtl/>
        </w:rPr>
        <w:t>واضحة</w:t>
      </w:r>
      <w:r w:rsidRPr="00A72523">
        <w:rPr>
          <w:rFonts w:ascii="Riviera Nights Light" w:hAnsi="Riviera Nights Light" w:cs="Arial"/>
          <w:i/>
          <w:iCs/>
          <w:rtl/>
        </w:rPr>
        <w:t xml:space="preserve"> </w:t>
      </w:r>
      <w:r w:rsidRPr="00A72523">
        <w:rPr>
          <w:rFonts w:ascii="Riviera Nights Light" w:hAnsi="Riviera Nights Light" w:cs="Arial" w:hint="eastAsia"/>
          <w:i/>
          <w:iCs/>
          <w:rtl/>
        </w:rPr>
        <w:t>عن</w:t>
      </w:r>
      <w:r w:rsidRPr="00A72523">
        <w:rPr>
          <w:rFonts w:ascii="Riviera Nights Light" w:hAnsi="Riviera Nights Light" w:cs="Arial"/>
          <w:i/>
          <w:iCs/>
          <w:rtl/>
        </w:rPr>
        <w:t xml:space="preserve"> </w:t>
      </w:r>
      <w:r w:rsidRPr="00A72523">
        <w:rPr>
          <w:rFonts w:ascii="Riviera Nights Light" w:hAnsi="Riviera Nights Light" w:cs="Arial" w:hint="eastAsia"/>
          <w:i/>
          <w:iCs/>
          <w:rtl/>
        </w:rPr>
        <w:t>طبعه</w:t>
      </w:r>
      <w:r w:rsidRPr="00A72523">
        <w:rPr>
          <w:rFonts w:ascii="Riviera Nights Light" w:hAnsi="Riviera Nights Light" w:cs="Arial"/>
          <w:i/>
          <w:iCs/>
          <w:rtl/>
        </w:rPr>
        <w:t xml:space="preserve"> </w:t>
      </w:r>
      <w:r w:rsidRPr="00A72523">
        <w:rPr>
          <w:rFonts w:ascii="Riviera Nights Light" w:hAnsi="Riviera Nights Light" w:cs="Arial" w:hint="eastAsia"/>
          <w:i/>
          <w:iCs/>
          <w:rtl/>
        </w:rPr>
        <w:t>وشخصيته</w:t>
      </w:r>
      <w:r w:rsidRPr="00A72523">
        <w:rPr>
          <w:rFonts w:ascii="Riviera Nights Light" w:hAnsi="Riviera Nights Light" w:cs="Arial"/>
          <w:i/>
          <w:iCs/>
          <w:rtl/>
        </w:rPr>
        <w:t xml:space="preserve"> </w:t>
      </w:r>
      <w:r w:rsidRPr="00A72523">
        <w:rPr>
          <w:rFonts w:ascii="Riviera Nights Light" w:hAnsi="Riviera Nights Light" w:cs="Arial" w:hint="eastAsia"/>
          <w:i/>
          <w:iCs/>
          <w:rtl/>
        </w:rPr>
        <w:t>لنعكس</w:t>
      </w:r>
      <w:r w:rsidRPr="00A72523">
        <w:rPr>
          <w:rFonts w:ascii="Riviera Nights Light" w:hAnsi="Riviera Nights Light" w:cs="Arial"/>
          <w:i/>
          <w:iCs/>
          <w:rtl/>
        </w:rPr>
        <w:t xml:space="preserve"> </w:t>
      </w:r>
      <w:r w:rsidRPr="00A72523">
        <w:rPr>
          <w:rFonts w:ascii="Riviera Nights Light" w:hAnsi="Riviera Nights Light" w:cs="Arial" w:hint="eastAsia"/>
          <w:i/>
          <w:iCs/>
          <w:rtl/>
        </w:rPr>
        <w:t>صفاته</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ما</w:t>
      </w:r>
      <w:r w:rsidRPr="00A72523">
        <w:rPr>
          <w:rFonts w:ascii="Riviera Nights Light" w:hAnsi="Riviera Nights Light" w:cs="Arial"/>
          <w:i/>
          <w:iCs/>
          <w:rtl/>
        </w:rPr>
        <w:t xml:space="preserve"> </w:t>
      </w:r>
      <w:r w:rsidRPr="00A72523">
        <w:rPr>
          <w:rFonts w:ascii="Riviera Nights Light" w:hAnsi="Riviera Nights Light" w:cs="Arial" w:hint="eastAsia"/>
          <w:i/>
          <w:iCs/>
          <w:rtl/>
        </w:rPr>
        <w:t>نبتكره</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عناصر</w:t>
      </w:r>
      <w:r w:rsidRPr="00A72523">
        <w:rPr>
          <w:rFonts w:ascii="Riviera Nights Light" w:hAnsi="Riviera Nights Light" w:cs="Arial"/>
          <w:i/>
          <w:iCs/>
          <w:rtl/>
        </w:rPr>
        <w:t xml:space="preserve"> </w:t>
      </w:r>
      <w:r w:rsidRPr="00A72523">
        <w:rPr>
          <w:rFonts w:ascii="Riviera Nights Light" w:hAnsi="Riviera Nights Light" w:cs="Arial" w:hint="eastAsia"/>
          <w:i/>
          <w:iCs/>
          <w:rtl/>
        </w:rPr>
        <w:t>تدخل</w:t>
      </w:r>
      <w:r w:rsidRPr="00A72523">
        <w:rPr>
          <w:rFonts w:ascii="Riviera Nights Light" w:hAnsi="Riviera Nights Light" w:cs="Arial"/>
          <w:i/>
          <w:iCs/>
          <w:rtl/>
        </w:rPr>
        <w:t xml:space="preserve"> </w:t>
      </w:r>
      <w:r w:rsidRPr="00A72523">
        <w:rPr>
          <w:rFonts w:ascii="Riviera Nights Light" w:hAnsi="Riviera Nights Light" w:cs="Arial" w:hint="eastAsia"/>
          <w:i/>
          <w:iCs/>
          <w:rtl/>
        </w:rPr>
        <w:t>ضمن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تصميم</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السيارة</w:t>
      </w:r>
      <w:r w:rsidRPr="00A72523">
        <w:rPr>
          <w:rFonts w:ascii="Riviera Nights Light" w:hAnsi="Riviera Nights Light" w:cs="Arial"/>
          <w:i/>
          <w:iCs/>
          <w:rtl/>
        </w:rPr>
        <w:t xml:space="preserve">. </w:t>
      </w:r>
    </w:p>
    <w:p w14:paraId="6B939B58" w14:textId="77777777" w:rsidR="00C66B93" w:rsidRPr="00A72523" w:rsidRDefault="00C66B93" w:rsidP="00C66B93">
      <w:pPr>
        <w:bidi/>
        <w:spacing w:after="0"/>
        <w:rPr>
          <w:rFonts w:ascii="Riviera Nights Light" w:hAnsi="Riviera Nights Light" w:cs="Arial"/>
          <w:i/>
          <w:iCs/>
        </w:rPr>
      </w:pPr>
    </w:p>
    <w:p w14:paraId="7AF1342A" w14:textId="77777777" w:rsidR="00281DD9" w:rsidRPr="00A72523" w:rsidRDefault="00281DD9" w:rsidP="00A74BCE">
      <w:pPr>
        <w:bidi/>
        <w:spacing w:after="0"/>
        <w:rPr>
          <w:rFonts w:ascii="Riviera Nights Light" w:hAnsi="Riviera Nights Light" w:cs="Arial"/>
          <w:i/>
          <w:iCs/>
        </w:rPr>
      </w:pPr>
      <w:r w:rsidRPr="00A72523">
        <w:rPr>
          <w:rFonts w:ascii="Riviera Nights Light" w:hAnsi="Riviera Nights Light" w:cs="Arial" w:hint="eastAsia"/>
          <w:i/>
          <w:iCs/>
          <w:rtl/>
        </w:rPr>
        <w:t>وحدها</w:t>
      </w:r>
      <w:r w:rsidRPr="00A72523">
        <w:rPr>
          <w:rFonts w:ascii="Riviera Nights Light" w:hAnsi="Riviera Nights Light" w:cs="Arial"/>
          <w:i/>
          <w:iCs/>
          <w:rtl/>
        </w:rPr>
        <w:t xml:space="preserve"> </w:t>
      </w:r>
      <w:r w:rsidRPr="00A72523">
        <w:rPr>
          <w:rFonts w:ascii="Riviera Nights Light" w:hAnsi="Riviera Nights Light" w:cs="Arial" w:hint="eastAsia"/>
          <w:i/>
          <w:iCs/>
          <w:rtl/>
        </w:rPr>
        <w:t>دار</w:t>
      </w:r>
      <w:r w:rsidRPr="00A72523">
        <w:rPr>
          <w:rFonts w:ascii="Riviera Nights Light" w:hAnsi="Riviera Nights Light" w:cs="Arial"/>
          <w:i/>
          <w:iCs/>
          <w:rtl/>
        </w:rPr>
        <w:t xml:space="preserve"> </w:t>
      </w:r>
      <w:r w:rsidRPr="00A72523">
        <w:rPr>
          <w:rFonts w:ascii="Riviera Nights Light" w:hAnsi="Riviera Nights Light" w:cs="Arial" w:hint="eastAsia"/>
          <w:i/>
          <w:iCs/>
          <w:rtl/>
        </w:rPr>
        <w:t>رولز</w:t>
      </w:r>
      <w:r w:rsidRPr="00A72523">
        <w:rPr>
          <w:rFonts w:ascii="Riviera Nights Light" w:hAnsi="Riviera Nights Light" w:cs="Arial"/>
          <w:i/>
          <w:iCs/>
          <w:rtl/>
        </w:rPr>
        <w:t>-</w:t>
      </w:r>
      <w:r w:rsidRPr="00A72523">
        <w:rPr>
          <w:rFonts w:ascii="Riviera Nights Light" w:hAnsi="Riviera Nights Light" w:cs="Arial" w:hint="eastAsia"/>
          <w:i/>
          <w:iCs/>
          <w:rtl/>
        </w:rPr>
        <w:t>رويس</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يستطيع</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منح</w:t>
      </w:r>
      <w:r w:rsidRPr="00A72523">
        <w:rPr>
          <w:rFonts w:ascii="Riviera Nights Light" w:hAnsi="Riviera Nights Light" w:cs="Arial"/>
          <w:i/>
          <w:iCs/>
          <w:rtl/>
        </w:rPr>
        <w:t xml:space="preserve"> </w:t>
      </w:r>
      <w:r w:rsidRPr="00A72523">
        <w:rPr>
          <w:rFonts w:ascii="Riviera Nights Light" w:hAnsi="Riviera Nights Light" w:cs="Arial" w:hint="eastAsia"/>
          <w:i/>
          <w:iCs/>
          <w:rtl/>
        </w:rPr>
        <w:t>عملائه</w:t>
      </w:r>
      <w:r w:rsidRPr="00A72523">
        <w:rPr>
          <w:rFonts w:ascii="Riviera Nights Light" w:hAnsi="Riviera Nights Light" w:cs="Arial"/>
          <w:i/>
          <w:iCs/>
          <w:rtl/>
        </w:rPr>
        <w:t xml:space="preserve"> </w:t>
      </w:r>
      <w:r w:rsidRPr="00A72523">
        <w:rPr>
          <w:rFonts w:ascii="Riviera Nights Light" w:hAnsi="Riviera Nights Light" w:cs="Arial" w:hint="eastAsia"/>
          <w:i/>
          <w:iCs/>
          <w:rtl/>
        </w:rPr>
        <w:t>فرصة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التكليف</w:t>
      </w:r>
      <w:r w:rsidRPr="00A72523">
        <w:rPr>
          <w:rFonts w:ascii="Riviera Nights Light" w:hAnsi="Riviera Nights Light" w:cs="Arial"/>
          <w:i/>
          <w:iCs/>
          <w:rtl/>
        </w:rPr>
        <w:t xml:space="preserve"> </w:t>
      </w:r>
      <w:r w:rsidRPr="00A72523">
        <w:rPr>
          <w:rFonts w:ascii="Riviera Nights Light" w:hAnsi="Riviera Nights Light" w:cs="Arial" w:hint="eastAsia"/>
          <w:i/>
          <w:iCs/>
          <w:rtl/>
        </w:rPr>
        <w:t>بمنتج</w:t>
      </w:r>
      <w:r w:rsidRPr="00A72523">
        <w:rPr>
          <w:rFonts w:ascii="Riviera Nights Light" w:hAnsi="Riviera Nights Light" w:cs="Arial"/>
          <w:i/>
          <w:iCs/>
          <w:rtl/>
        </w:rPr>
        <w:t xml:space="preserve"> </w:t>
      </w:r>
      <w:r w:rsidRPr="00A72523">
        <w:rPr>
          <w:rFonts w:ascii="Riviera Nights Light" w:hAnsi="Riviera Nights Light" w:cs="Arial" w:hint="eastAsia"/>
          <w:i/>
          <w:iCs/>
          <w:rtl/>
        </w:rPr>
        <w:t>يحتفظ</w:t>
      </w:r>
      <w:r w:rsidRPr="00A72523">
        <w:rPr>
          <w:rFonts w:ascii="Riviera Nights Light" w:hAnsi="Riviera Nights Light" w:cs="Arial"/>
          <w:i/>
          <w:iCs/>
          <w:rtl/>
        </w:rPr>
        <w:t xml:space="preserve"> </w:t>
      </w:r>
      <w:r w:rsidRPr="00A72523">
        <w:rPr>
          <w:rFonts w:ascii="Riviera Nights Light" w:hAnsi="Riviera Nights Light" w:cs="Arial" w:hint="eastAsia"/>
          <w:i/>
          <w:iCs/>
          <w:rtl/>
        </w:rPr>
        <w:t>بأهمية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تاريخية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فريدة</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المستقبل</w:t>
      </w:r>
      <w:r w:rsidRPr="00A72523">
        <w:rPr>
          <w:rFonts w:ascii="Riviera Nights Light" w:hAnsi="Riviera Nights Light" w:cs="Arial"/>
          <w:i/>
          <w:iCs/>
          <w:rtl/>
        </w:rPr>
        <w:t xml:space="preserve"> </w:t>
      </w:r>
      <w:r w:rsidRPr="00A72523">
        <w:rPr>
          <w:rFonts w:ascii="Riviera Nights Light" w:hAnsi="Riviera Nights Light" w:cs="Arial" w:hint="eastAsia"/>
          <w:i/>
          <w:iCs/>
          <w:rtl/>
        </w:rPr>
        <w:t>والمشاركة</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كل</w:t>
      </w:r>
      <w:r w:rsidRPr="00A72523">
        <w:rPr>
          <w:rFonts w:ascii="Riviera Nights Light" w:hAnsi="Riviera Nights Light" w:cs="Arial"/>
          <w:i/>
          <w:iCs/>
          <w:rtl/>
        </w:rPr>
        <w:t xml:space="preserve"> </w:t>
      </w:r>
      <w:r w:rsidRPr="00A72523">
        <w:rPr>
          <w:rFonts w:ascii="Riviera Nights Light" w:hAnsi="Riviera Nights Light" w:cs="Arial" w:hint="eastAsia"/>
          <w:i/>
          <w:iCs/>
          <w:rtl/>
        </w:rPr>
        <w:t>تفاصيل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ابتكاره</w:t>
      </w:r>
      <w:r w:rsidRPr="00A72523">
        <w:rPr>
          <w:rFonts w:ascii="Riviera Nights Light" w:hAnsi="Riviera Nights Light" w:cs="Arial"/>
          <w:i/>
          <w:iCs/>
          <w:rtl/>
        </w:rPr>
        <w:t xml:space="preserve"> </w:t>
      </w:r>
      <w:r w:rsidRPr="00A72523">
        <w:rPr>
          <w:rFonts w:ascii="Riviera Nights Light" w:hAnsi="Riviera Nights Light" w:cs="Arial" w:hint="eastAsia"/>
          <w:i/>
          <w:iCs/>
          <w:rtl/>
        </w:rPr>
        <w:t>خطوةً</w:t>
      </w:r>
      <w:r w:rsidRPr="00A72523">
        <w:rPr>
          <w:rFonts w:ascii="Riviera Nights Light" w:hAnsi="Riviera Nights Light" w:cs="Arial"/>
          <w:i/>
          <w:iCs/>
          <w:rtl/>
        </w:rPr>
        <w:t xml:space="preserve"> </w:t>
      </w:r>
      <w:r w:rsidRPr="00A72523">
        <w:rPr>
          <w:rFonts w:ascii="Riviera Nights Light" w:hAnsi="Riviera Nights Light" w:cs="Arial" w:hint="eastAsia"/>
          <w:i/>
          <w:iCs/>
          <w:rtl/>
        </w:rPr>
        <w:t>بخطوة</w:t>
      </w:r>
      <w:r w:rsidRPr="00A72523">
        <w:rPr>
          <w:rFonts w:ascii="Riviera Nights Light" w:hAnsi="Riviera Nights Light" w:cs="Arial"/>
          <w:i/>
          <w:iCs/>
          <w:rtl/>
        </w:rPr>
        <w:t xml:space="preserve">. </w:t>
      </w:r>
    </w:p>
    <w:p w14:paraId="126B2B44" w14:textId="77777777" w:rsidR="00281DD9" w:rsidRPr="00A72523" w:rsidRDefault="00281DD9" w:rsidP="00A74BCE">
      <w:pPr>
        <w:bidi/>
        <w:spacing w:after="0"/>
        <w:rPr>
          <w:rFonts w:ascii="Riviera Nights Light" w:hAnsi="Riviera Nights Light" w:cs="Arial"/>
          <w:i/>
          <w:iCs/>
        </w:rPr>
      </w:pPr>
    </w:p>
    <w:p w14:paraId="34679ADB" w14:textId="364197AD" w:rsidR="00281DD9" w:rsidRPr="00A72523" w:rsidRDefault="00281DD9" w:rsidP="00A74BCE">
      <w:pPr>
        <w:bidi/>
        <w:spacing w:after="0"/>
        <w:rPr>
          <w:rFonts w:ascii="Riviera Nights Light" w:hAnsi="Riviera Nights Light" w:cs="Arial"/>
          <w:i/>
          <w:iCs/>
        </w:rPr>
      </w:pPr>
      <w:r w:rsidRPr="00A72523">
        <w:rPr>
          <w:rFonts w:ascii="Riviera Nights Light" w:hAnsi="Riviera Nights Light" w:cs="Arial" w:hint="eastAsia"/>
          <w:i/>
          <w:iCs/>
          <w:rtl/>
        </w:rPr>
        <w:t>هذا</w:t>
      </w:r>
      <w:r w:rsidRPr="00A72523">
        <w:rPr>
          <w:rFonts w:ascii="Riviera Nights Light" w:hAnsi="Riviera Nights Light" w:cs="Arial"/>
          <w:i/>
          <w:iCs/>
          <w:rtl/>
        </w:rPr>
        <w:t xml:space="preserve"> </w:t>
      </w:r>
      <w:r w:rsidRPr="00A72523">
        <w:rPr>
          <w:rFonts w:ascii="Riviera Nights Light" w:hAnsi="Riviera Nights Light" w:cs="Arial" w:hint="eastAsia"/>
          <w:i/>
          <w:iCs/>
          <w:rtl/>
        </w:rPr>
        <w:t>هو</w:t>
      </w:r>
      <w:r w:rsidRPr="00A72523">
        <w:rPr>
          <w:rFonts w:ascii="Riviera Nights Light" w:hAnsi="Riviera Nights Light" w:cs="Arial"/>
          <w:i/>
          <w:iCs/>
          <w:rtl/>
        </w:rPr>
        <w:t xml:space="preserve"> </w:t>
      </w:r>
      <w:r w:rsidRPr="00A72523">
        <w:rPr>
          <w:rFonts w:ascii="Riviera Nights Light" w:hAnsi="Riviera Nights Light" w:cs="Arial" w:hint="eastAsia"/>
          <w:i/>
          <w:iCs/>
          <w:rtl/>
        </w:rPr>
        <w:t>أروع</w:t>
      </w:r>
      <w:r w:rsidRPr="00A72523">
        <w:rPr>
          <w:rFonts w:ascii="Riviera Nights Light" w:hAnsi="Riviera Nights Light" w:cs="Arial"/>
          <w:i/>
          <w:iCs/>
          <w:rtl/>
        </w:rPr>
        <w:t xml:space="preserve"> </w:t>
      </w:r>
      <w:r w:rsidRPr="00A72523">
        <w:rPr>
          <w:rFonts w:ascii="Riviera Nights Light" w:hAnsi="Riviera Nights Light" w:cs="Arial" w:hint="eastAsia"/>
          <w:i/>
          <w:iCs/>
          <w:rtl/>
        </w:rPr>
        <w:t>تجسيد</w:t>
      </w:r>
      <w:r w:rsidRPr="00A72523">
        <w:rPr>
          <w:rFonts w:ascii="Riviera Nights Light" w:hAnsi="Riviera Nights Light" w:cs="Arial"/>
          <w:i/>
          <w:iCs/>
          <w:rtl/>
        </w:rPr>
        <w:t xml:space="preserve"> </w:t>
      </w:r>
      <w:r w:rsidRPr="00A72523">
        <w:rPr>
          <w:rFonts w:ascii="Riviera Nights Light" w:hAnsi="Riviera Nights Light" w:cs="Arial" w:hint="eastAsia"/>
          <w:i/>
          <w:iCs/>
          <w:rtl/>
        </w:rPr>
        <w:t>للفخامة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الأصيلة</w:t>
      </w:r>
      <w:r w:rsidRPr="00A72523">
        <w:rPr>
          <w:rFonts w:ascii="Riviera Nights Light" w:hAnsi="Riviera Nights Light" w:cs="Arial"/>
          <w:i/>
          <w:iCs/>
          <w:rtl/>
        </w:rPr>
        <w:t xml:space="preserve"> </w:t>
      </w:r>
      <w:r w:rsidRPr="00A72523">
        <w:rPr>
          <w:rFonts w:ascii="Riviera Nights Light" w:hAnsi="Riviera Nights Light" w:cs="Arial" w:hint="eastAsia"/>
          <w:i/>
          <w:iCs/>
          <w:rtl/>
        </w:rPr>
        <w:t>وأصدق</w:t>
      </w:r>
      <w:r w:rsidRPr="00A72523">
        <w:rPr>
          <w:rFonts w:ascii="Riviera Nights Light" w:hAnsi="Riviera Nights Light" w:cs="Arial"/>
          <w:i/>
          <w:iCs/>
          <w:rtl/>
        </w:rPr>
        <w:t xml:space="preserve"> </w:t>
      </w:r>
      <w:r w:rsidRPr="00A72523">
        <w:rPr>
          <w:rFonts w:ascii="Riviera Nights Light" w:hAnsi="Riviera Nights Light" w:cs="Arial" w:hint="eastAsia"/>
          <w:i/>
          <w:iCs/>
          <w:rtl/>
        </w:rPr>
        <w:t>تعبير</w:t>
      </w:r>
      <w:r w:rsidRPr="00A72523">
        <w:rPr>
          <w:rFonts w:ascii="Riviera Nights Light" w:hAnsi="Riviera Nights Light" w:cs="Arial"/>
          <w:i/>
          <w:iCs/>
          <w:rtl/>
        </w:rPr>
        <w:t xml:space="preserve"> </w:t>
      </w:r>
      <w:r w:rsidRPr="00A72523">
        <w:rPr>
          <w:rFonts w:ascii="Riviera Nights Light" w:hAnsi="Riviera Nights Light" w:cs="Arial" w:hint="eastAsia"/>
          <w:i/>
          <w:iCs/>
          <w:rtl/>
        </w:rPr>
        <w:t>عن</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الرعاية</w:t>
      </w:r>
      <w:r w:rsidRPr="00A72523">
        <w:rPr>
          <w:rFonts w:ascii="Riviera Nights Light" w:hAnsi="Riviera Nights Light" w:cs="Arial"/>
          <w:i/>
          <w:iCs/>
          <w:rtl/>
        </w:rPr>
        <w:t xml:space="preserve"> </w:t>
      </w:r>
      <w:r w:rsidR="00C66B93" w:rsidRPr="00A72523">
        <w:rPr>
          <w:rFonts w:ascii="Riviera Nights Light" w:hAnsi="Riviera Nights Light" w:cs="Arial" w:hint="eastAsia"/>
          <w:i/>
          <w:iCs/>
          <w:rtl/>
        </w:rPr>
        <w:t>والخصوصية</w:t>
      </w:r>
      <w:r w:rsidR="00C66B93" w:rsidRPr="00A72523">
        <w:rPr>
          <w:rFonts w:ascii="Riviera Nights Light" w:hAnsi="Riviera Nights Light" w:cs="Arial"/>
          <w:i/>
          <w:iCs/>
          <w:rtl/>
        </w:rPr>
        <w:t xml:space="preserve"> </w:t>
      </w:r>
      <w:r w:rsidRPr="00A72523">
        <w:rPr>
          <w:rFonts w:ascii="Riviera Nights Light" w:hAnsi="Riviera Nights Light" w:cs="Arial" w:hint="eastAsia"/>
          <w:i/>
          <w:iCs/>
          <w:rtl/>
        </w:rPr>
        <w:t>العصرية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هذا</w:t>
      </w:r>
      <w:r w:rsidRPr="00A72523">
        <w:rPr>
          <w:rFonts w:ascii="Riviera Nights Light" w:hAnsi="Riviera Nights Light" w:cs="Arial"/>
          <w:i/>
          <w:iCs/>
          <w:rtl/>
        </w:rPr>
        <w:t xml:space="preserve"> </w:t>
      </w:r>
      <w:r w:rsidRPr="00A72523">
        <w:rPr>
          <w:rFonts w:ascii="Riviera Nights Light" w:hAnsi="Riviera Nights Light" w:cs="Arial" w:hint="eastAsia"/>
          <w:i/>
          <w:iCs/>
          <w:rtl/>
        </w:rPr>
        <w:t>هو</w:t>
      </w:r>
      <w:r w:rsidRPr="00A72523">
        <w:rPr>
          <w:rFonts w:ascii="Riviera Nights Light" w:hAnsi="Riviera Nights Light" w:cs="Arial"/>
          <w:i/>
          <w:iCs/>
          <w:rtl/>
        </w:rPr>
        <w:t xml:space="preserve"> </w:t>
      </w:r>
      <w:r w:rsidR="00C66B93" w:rsidRPr="00A72523">
        <w:rPr>
          <w:rFonts w:ascii="Riviera Nights Light" w:hAnsi="Riviera Nights Light" w:cs="Arial" w:hint="eastAsia"/>
          <w:i/>
          <w:iCs/>
          <w:rtl/>
        </w:rPr>
        <w:t>مفهوم</w:t>
      </w:r>
      <w:r w:rsidR="00C66B93" w:rsidRPr="00A72523">
        <w:rPr>
          <w:rFonts w:ascii="Riviera Nights Light" w:hAnsi="Riviera Nights Light" w:cs="Arial"/>
          <w:i/>
          <w:iCs/>
          <w:rtl/>
        </w:rPr>
        <w:t xml:space="preserve"> </w:t>
      </w:r>
      <w:r w:rsidRPr="00A72523">
        <w:rPr>
          <w:rFonts w:ascii="Riviera Nights Light" w:hAnsi="Riviera Nights Light" w:cs="Arial" w:hint="eastAsia"/>
          <w:i/>
          <w:iCs/>
          <w:rtl/>
        </w:rPr>
        <w:t>كوتشبيلد</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رولز</w:t>
      </w:r>
      <w:r w:rsidRPr="00A72523">
        <w:rPr>
          <w:rFonts w:ascii="Riviera Nights Light" w:hAnsi="Riviera Nights Light" w:cs="Arial"/>
          <w:i/>
          <w:iCs/>
          <w:rtl/>
        </w:rPr>
        <w:t>-</w:t>
      </w:r>
      <w:r w:rsidRPr="00A72523">
        <w:rPr>
          <w:rFonts w:ascii="Riviera Nights Light" w:hAnsi="Riviera Nights Light" w:cs="Arial" w:hint="eastAsia"/>
          <w:i/>
          <w:iCs/>
          <w:rtl/>
        </w:rPr>
        <w:t>رويس</w:t>
      </w:r>
      <w:r w:rsidRPr="00A72523">
        <w:rPr>
          <w:rFonts w:ascii="Riviera Nights Light" w:hAnsi="Riviera Nights Light" w:cs="Arial"/>
          <w:i/>
          <w:iCs/>
          <w:rtl/>
        </w:rPr>
        <w:t>."</w:t>
      </w:r>
    </w:p>
    <w:p w14:paraId="05ACA485" w14:textId="77777777" w:rsidR="00281DD9" w:rsidRPr="00F814FA" w:rsidRDefault="00281DD9" w:rsidP="00A74BCE">
      <w:pPr>
        <w:bidi/>
        <w:spacing w:after="0"/>
        <w:rPr>
          <w:rFonts w:ascii="Riviera Nights Light" w:hAnsi="Riviera Nights Light" w:cs="Arial"/>
        </w:rPr>
      </w:pPr>
    </w:p>
    <w:p w14:paraId="4B303771" w14:textId="77777777" w:rsidR="00281DD9" w:rsidRPr="00F814FA" w:rsidRDefault="00281DD9" w:rsidP="00A74BCE">
      <w:pPr>
        <w:bidi/>
        <w:spacing w:after="0"/>
        <w:rPr>
          <w:rFonts w:ascii="Riviera Nights Light" w:hAnsi="Riviera Nights Light" w:cs="Arial"/>
          <w:b/>
          <w:bCs/>
        </w:rPr>
      </w:pPr>
      <w:r w:rsidRPr="00F814FA">
        <w:rPr>
          <w:rFonts w:ascii="Riviera Nights Light" w:hAnsi="Riviera Nights Light" w:cs="Arial"/>
          <w:b/>
          <w:bCs/>
          <w:rtl/>
        </w:rPr>
        <w:t xml:space="preserve">تورستن-مولر أوتفوش، الرئيس التنفيذي لشركة رولز-رويس </w:t>
      </w:r>
    </w:p>
    <w:p w14:paraId="13CBBB93" w14:textId="77777777" w:rsidR="00281DD9" w:rsidRPr="00F814FA" w:rsidRDefault="00281DD9" w:rsidP="00A74BCE">
      <w:pPr>
        <w:bidi/>
        <w:spacing w:after="0"/>
        <w:rPr>
          <w:rFonts w:ascii="Riviera Nights Light" w:hAnsi="Riviera Nights Light" w:cs="Arial"/>
        </w:rPr>
      </w:pPr>
    </w:p>
    <w:p w14:paraId="09E7C1DC" w14:textId="77777777" w:rsidR="00281DD9" w:rsidRPr="00F814FA" w:rsidRDefault="00281DD9" w:rsidP="00A74BCE">
      <w:pPr>
        <w:bidi/>
        <w:spacing w:after="0"/>
        <w:rPr>
          <w:rFonts w:ascii="Riviera Nights Light" w:hAnsi="Riviera Nights Light" w:cs="Arial"/>
        </w:rPr>
      </w:pPr>
    </w:p>
    <w:p w14:paraId="1B04C507" w14:textId="71752CEF" w:rsidR="00281DD9" w:rsidRPr="00A72523" w:rsidRDefault="00281DD9" w:rsidP="00A74BCE">
      <w:pPr>
        <w:bidi/>
        <w:spacing w:after="0"/>
        <w:rPr>
          <w:rFonts w:ascii="Riviera Nights Light" w:hAnsi="Riviera Nights Light" w:cs="Arial"/>
          <w:i/>
          <w:iCs/>
        </w:rPr>
      </w:pPr>
      <w:r w:rsidRPr="00A72523">
        <w:rPr>
          <w:rFonts w:ascii="Riviera Nights Light" w:hAnsi="Riviera Nights Light" w:cs="Arial"/>
          <w:i/>
          <w:iCs/>
          <w:rtl/>
        </w:rPr>
        <w:t>"</w:t>
      </w:r>
      <w:r w:rsidRPr="00A72523">
        <w:rPr>
          <w:rFonts w:ascii="Riviera Nights Light" w:hAnsi="Riviera Nights Light" w:cs="Arial" w:hint="eastAsia"/>
          <w:i/>
          <w:iCs/>
          <w:rtl/>
        </w:rPr>
        <w:t>يتحدّى</w:t>
      </w:r>
      <w:r w:rsidRPr="00A72523">
        <w:rPr>
          <w:rFonts w:ascii="Riviera Nights Light" w:hAnsi="Riviera Nights Light" w:cs="Arial"/>
          <w:i/>
          <w:iCs/>
          <w:rtl/>
        </w:rPr>
        <w:t xml:space="preserve"> </w:t>
      </w:r>
      <w:r w:rsidRPr="00A72523">
        <w:rPr>
          <w:rFonts w:ascii="Riviera Nights Light" w:hAnsi="Riviera Nights Light" w:cs="Arial" w:hint="eastAsia"/>
          <w:i/>
          <w:iCs/>
          <w:rtl/>
        </w:rPr>
        <w:t>تصميم</w:t>
      </w:r>
      <w:r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بوت</w:t>
      </w:r>
      <w:r w:rsidR="00F814FA"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تيل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رولز</w:t>
      </w:r>
      <w:r w:rsidRPr="00A72523">
        <w:rPr>
          <w:rFonts w:ascii="Riviera Nights Light" w:hAnsi="Riviera Nights Light" w:cs="Arial"/>
          <w:i/>
          <w:iCs/>
          <w:rtl/>
        </w:rPr>
        <w:t>-</w:t>
      </w:r>
      <w:r w:rsidRPr="00A72523">
        <w:rPr>
          <w:rFonts w:ascii="Riviera Nights Light" w:hAnsi="Riviera Nights Light" w:cs="Arial" w:hint="eastAsia"/>
          <w:i/>
          <w:iCs/>
          <w:rtl/>
        </w:rPr>
        <w:t>رويس</w:t>
      </w:r>
      <w:r w:rsidRPr="00A72523">
        <w:rPr>
          <w:rFonts w:ascii="Riviera Nights Light" w:hAnsi="Riviera Nights Light" w:cs="Arial"/>
          <w:i/>
          <w:iCs/>
          <w:rtl/>
        </w:rPr>
        <w:t xml:space="preserve"> </w:t>
      </w:r>
      <w:r w:rsidRPr="00A72523">
        <w:rPr>
          <w:rFonts w:ascii="Riviera Nights Light" w:hAnsi="Riviera Nights Light" w:cs="Arial" w:hint="eastAsia"/>
          <w:i/>
          <w:iCs/>
          <w:rtl/>
        </w:rPr>
        <w:t>مفهوم</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السيارة</w:t>
      </w:r>
      <w:r w:rsidRPr="00A72523">
        <w:rPr>
          <w:rFonts w:ascii="Riviera Nights Light" w:hAnsi="Riviera Nights Light" w:cs="Arial"/>
          <w:i/>
          <w:iCs/>
          <w:rtl/>
        </w:rPr>
        <w:t xml:space="preserve"> </w:t>
      </w:r>
      <w:r w:rsidRPr="00A72523">
        <w:rPr>
          <w:rFonts w:ascii="Riviera Nights Light" w:hAnsi="Riviera Nights Light" w:cs="Arial" w:hint="eastAsia"/>
          <w:i/>
          <w:iCs/>
          <w:rtl/>
        </w:rPr>
        <w:t>بحدّ</w:t>
      </w:r>
      <w:r w:rsidRPr="00A72523">
        <w:rPr>
          <w:rFonts w:ascii="Riviera Nights Light" w:hAnsi="Riviera Nights Light" w:cs="Arial"/>
          <w:i/>
          <w:iCs/>
          <w:rtl/>
        </w:rPr>
        <w:t xml:space="preserve"> </w:t>
      </w:r>
      <w:r w:rsidRPr="00A72523">
        <w:rPr>
          <w:rFonts w:ascii="Riviera Nights Light" w:hAnsi="Riviera Nights Light" w:cs="Arial" w:hint="eastAsia"/>
          <w:i/>
          <w:iCs/>
          <w:rtl/>
        </w:rPr>
        <w:t>ذاته</w:t>
      </w:r>
      <w:r w:rsidRPr="00A72523">
        <w:rPr>
          <w:rFonts w:ascii="Riviera Nights Light" w:hAnsi="Riviera Nights Light" w:cs="Arial"/>
          <w:i/>
          <w:iCs/>
          <w:rtl/>
        </w:rPr>
        <w:t xml:space="preserve"> </w:t>
      </w:r>
      <w:r w:rsidRPr="00A72523">
        <w:rPr>
          <w:rFonts w:ascii="Riviera Nights Light" w:hAnsi="Riviera Nights Light" w:cs="Arial" w:hint="eastAsia"/>
          <w:i/>
          <w:iCs/>
          <w:rtl/>
        </w:rPr>
        <w:t>ويضفي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عليها</w:t>
      </w:r>
      <w:r w:rsidRPr="00A72523">
        <w:rPr>
          <w:rFonts w:ascii="Riviera Nights Light" w:hAnsi="Riviera Nights Light" w:cs="Arial"/>
          <w:i/>
          <w:iCs/>
          <w:rtl/>
        </w:rPr>
        <w:t xml:space="preserve"> </w:t>
      </w:r>
      <w:r w:rsidRPr="00A72523">
        <w:rPr>
          <w:rFonts w:ascii="Riviera Nights Light" w:hAnsi="Riviera Nights Light" w:cs="Arial" w:hint="eastAsia"/>
          <w:i/>
          <w:iCs/>
          <w:rtl/>
        </w:rPr>
        <w:t>بُعداً</w:t>
      </w:r>
      <w:r w:rsidRPr="00A72523">
        <w:rPr>
          <w:rFonts w:ascii="Riviera Nights Light" w:hAnsi="Riviera Nights Light" w:cs="Arial"/>
          <w:i/>
          <w:iCs/>
          <w:rtl/>
        </w:rPr>
        <w:t xml:space="preserve"> </w:t>
      </w:r>
      <w:r w:rsidRPr="00A72523">
        <w:rPr>
          <w:rFonts w:ascii="Riviera Nights Light" w:hAnsi="Riviera Nights Light" w:cs="Arial" w:hint="eastAsia"/>
          <w:i/>
          <w:iCs/>
          <w:rtl/>
        </w:rPr>
        <w:t>جديداً</w:t>
      </w:r>
      <w:r w:rsidRPr="00A72523">
        <w:rPr>
          <w:rFonts w:ascii="Riviera Nights Light" w:hAnsi="Riviera Nights Light" w:cs="Arial"/>
          <w:i/>
          <w:iCs/>
          <w:rtl/>
        </w:rPr>
        <w:t xml:space="preserve"> </w:t>
      </w:r>
      <w:r w:rsidRPr="00A72523">
        <w:rPr>
          <w:rFonts w:ascii="Riviera Nights Light" w:hAnsi="Riviera Nights Light" w:cs="Arial" w:hint="eastAsia"/>
          <w:i/>
          <w:iCs/>
          <w:rtl/>
        </w:rPr>
        <w:t>غير</w:t>
      </w:r>
      <w:r w:rsidRPr="00A72523">
        <w:rPr>
          <w:rFonts w:ascii="Riviera Nights Light" w:hAnsi="Riviera Nights Light" w:cs="Arial"/>
          <w:i/>
          <w:iCs/>
          <w:rtl/>
        </w:rPr>
        <w:t xml:space="preserve"> </w:t>
      </w:r>
      <w:r w:rsidRPr="00A72523">
        <w:rPr>
          <w:rFonts w:ascii="Riviera Nights Light" w:hAnsi="Riviera Nights Light" w:cs="Arial" w:hint="eastAsia"/>
          <w:i/>
          <w:iCs/>
          <w:rtl/>
        </w:rPr>
        <w:t>مسبوق</w:t>
      </w:r>
      <w:r w:rsidRPr="00A72523">
        <w:rPr>
          <w:rFonts w:ascii="Riviera Nights Light" w:hAnsi="Riviera Nights Light" w:cs="Arial"/>
          <w:i/>
          <w:iCs/>
          <w:rtl/>
        </w:rPr>
        <w:t xml:space="preserve">. </w:t>
      </w:r>
      <w:r w:rsidRPr="00A72523">
        <w:rPr>
          <w:rFonts w:ascii="Riviera Nights Light" w:hAnsi="Riviera Nights Light" w:cs="Arial" w:hint="eastAsia"/>
          <w:i/>
          <w:iCs/>
          <w:rtl/>
        </w:rPr>
        <w:t>يتخطّى</w:t>
      </w:r>
      <w:r w:rsidR="00F814FA"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هذا</w:t>
      </w:r>
      <w:r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ال</w:t>
      </w:r>
      <w:r w:rsidRPr="00A72523">
        <w:rPr>
          <w:rFonts w:ascii="Riviera Nights Light" w:hAnsi="Riviera Nights Light" w:cs="Arial" w:hint="eastAsia"/>
          <w:i/>
          <w:iCs/>
          <w:rtl/>
        </w:rPr>
        <w:t>تصميم</w:t>
      </w:r>
      <w:r w:rsidRPr="00A72523">
        <w:rPr>
          <w:rFonts w:ascii="Riviera Nights Light" w:hAnsi="Riviera Nights Light" w:cs="Arial"/>
          <w:i/>
          <w:iCs/>
          <w:rtl/>
        </w:rPr>
        <w:t xml:space="preserve"> </w:t>
      </w:r>
      <w:r w:rsidRPr="00A72523">
        <w:rPr>
          <w:rFonts w:ascii="Riviera Nights Light" w:hAnsi="Riviera Nights Light" w:cs="Arial" w:hint="eastAsia"/>
          <w:i/>
          <w:iCs/>
          <w:rtl/>
        </w:rPr>
        <w:t>مفهوم</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السيارة</w:t>
      </w:r>
      <w:r w:rsidRPr="00A72523">
        <w:rPr>
          <w:rFonts w:ascii="Riviera Nights Light" w:hAnsi="Riviera Nights Light" w:cs="Arial"/>
          <w:i/>
          <w:iCs/>
          <w:rtl/>
        </w:rPr>
        <w:t xml:space="preserve"> </w:t>
      </w:r>
      <w:r w:rsidRPr="00A72523">
        <w:rPr>
          <w:rFonts w:ascii="Riviera Nights Light" w:hAnsi="Riviera Nights Light" w:cs="Arial" w:hint="eastAsia"/>
          <w:i/>
          <w:iCs/>
          <w:rtl/>
        </w:rPr>
        <w:t>كوسيلة</w:t>
      </w:r>
      <w:r w:rsidRPr="00A72523">
        <w:rPr>
          <w:rFonts w:ascii="Riviera Nights Light" w:hAnsi="Riviera Nights Light" w:cs="Arial"/>
          <w:i/>
          <w:iCs/>
          <w:rtl/>
        </w:rPr>
        <w:t xml:space="preserve"> </w:t>
      </w:r>
      <w:r w:rsidRPr="00A72523">
        <w:rPr>
          <w:rFonts w:ascii="Riviera Nights Light" w:hAnsi="Riviera Nights Light" w:cs="Arial" w:hint="eastAsia"/>
          <w:i/>
          <w:iCs/>
          <w:rtl/>
        </w:rPr>
        <w:t>نقل</w:t>
      </w:r>
      <w:r w:rsidRPr="00A72523">
        <w:rPr>
          <w:rFonts w:ascii="Riviera Nights Light" w:hAnsi="Riviera Nights Light" w:cs="Arial"/>
          <w:i/>
          <w:iCs/>
          <w:rtl/>
        </w:rPr>
        <w:t xml:space="preserve"> </w:t>
      </w:r>
      <w:r w:rsidRPr="00A72523">
        <w:rPr>
          <w:rFonts w:ascii="Riviera Nights Light" w:hAnsi="Riviera Nights Light" w:cs="Arial" w:hint="eastAsia"/>
          <w:i/>
          <w:iCs/>
          <w:rtl/>
        </w:rPr>
        <w:t>تصطحبك</w:t>
      </w:r>
      <w:r w:rsidRPr="00A72523">
        <w:rPr>
          <w:rFonts w:ascii="Riviera Nights Light" w:hAnsi="Riviera Nights Light" w:cs="Arial"/>
          <w:i/>
          <w:iCs/>
          <w:rtl/>
        </w:rPr>
        <w:t xml:space="preserve"> </w:t>
      </w:r>
      <w:r w:rsidRPr="00A72523">
        <w:rPr>
          <w:rFonts w:ascii="Riviera Nights Light" w:hAnsi="Riviera Nights Light" w:cs="Arial" w:hint="eastAsia"/>
          <w:i/>
          <w:iCs/>
          <w:rtl/>
        </w:rPr>
        <w:t>إلى</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الوجهة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المنشودة</w:t>
      </w:r>
      <w:r w:rsidRPr="00A72523">
        <w:rPr>
          <w:rFonts w:ascii="Riviera Nights Light" w:hAnsi="Riviera Nights Light" w:cs="Arial"/>
          <w:i/>
          <w:iCs/>
          <w:rtl/>
        </w:rPr>
        <w:t xml:space="preserve"> </w:t>
      </w:r>
      <w:r w:rsidRPr="00A72523">
        <w:rPr>
          <w:rFonts w:ascii="Riviera Nights Light" w:hAnsi="Riviera Nights Light" w:cs="Arial" w:hint="eastAsia"/>
          <w:i/>
          <w:iCs/>
          <w:rtl/>
        </w:rPr>
        <w:t>فحسب،</w:t>
      </w:r>
      <w:r w:rsidRPr="00A72523">
        <w:rPr>
          <w:rFonts w:ascii="Riviera Nights Light" w:hAnsi="Riviera Nights Light" w:cs="Arial"/>
          <w:i/>
          <w:iCs/>
          <w:rtl/>
        </w:rPr>
        <w:t xml:space="preserve"> </w:t>
      </w:r>
      <w:r w:rsidRPr="00A72523">
        <w:rPr>
          <w:rFonts w:ascii="Riviera Nights Light" w:hAnsi="Riviera Nights Light" w:cs="Arial" w:hint="eastAsia"/>
          <w:i/>
          <w:iCs/>
          <w:rtl/>
        </w:rPr>
        <w:t>ليصبح</w:t>
      </w:r>
      <w:r w:rsidRPr="00A72523">
        <w:rPr>
          <w:rFonts w:ascii="Riviera Nights Light" w:hAnsi="Riviera Nights Light" w:cs="Arial"/>
          <w:i/>
          <w:iCs/>
          <w:rtl/>
        </w:rPr>
        <w:t xml:space="preserve"> </w:t>
      </w:r>
      <w:r w:rsidRPr="00A72523">
        <w:rPr>
          <w:rFonts w:ascii="Riviera Nights Light" w:hAnsi="Riviera Nights Light" w:cs="Arial" w:hint="eastAsia"/>
          <w:i/>
          <w:iCs/>
          <w:rtl/>
        </w:rPr>
        <w:t>هو</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الوجهة</w:t>
      </w:r>
      <w:r w:rsidRPr="00A72523">
        <w:rPr>
          <w:rFonts w:ascii="Riviera Nights Light" w:hAnsi="Riviera Nights Light" w:cs="Arial"/>
          <w:i/>
          <w:iCs/>
          <w:rtl/>
        </w:rPr>
        <w:t xml:space="preserve"> </w:t>
      </w:r>
      <w:r w:rsidRPr="00A72523">
        <w:rPr>
          <w:rFonts w:ascii="Riviera Nights Light" w:hAnsi="Riviera Nights Light" w:cs="Arial" w:hint="eastAsia"/>
          <w:i/>
          <w:iCs/>
          <w:rtl/>
        </w:rPr>
        <w:t>بحدّ</w:t>
      </w:r>
      <w:r w:rsidRPr="00A72523">
        <w:rPr>
          <w:rFonts w:ascii="Riviera Nights Light" w:hAnsi="Riviera Nights Light" w:cs="Arial"/>
          <w:i/>
          <w:iCs/>
          <w:rtl/>
        </w:rPr>
        <w:t xml:space="preserve"> </w:t>
      </w:r>
      <w:r w:rsidRPr="00A72523">
        <w:rPr>
          <w:rFonts w:ascii="Riviera Nights Light" w:hAnsi="Riviera Nights Light" w:cs="Arial" w:hint="eastAsia"/>
          <w:i/>
          <w:iCs/>
          <w:rtl/>
        </w:rPr>
        <w:t>ذاته</w:t>
      </w:r>
      <w:r w:rsidRPr="00A72523">
        <w:rPr>
          <w:rFonts w:ascii="Riviera Nights Light" w:hAnsi="Riviera Nights Light" w:cs="Arial"/>
          <w:i/>
          <w:iCs/>
          <w:rtl/>
        </w:rPr>
        <w:t xml:space="preserve">. </w:t>
      </w:r>
      <w:r w:rsidRPr="00A72523">
        <w:rPr>
          <w:rFonts w:ascii="Riviera Nights Light" w:hAnsi="Riviera Nights Light" w:cs="Arial" w:hint="eastAsia"/>
          <w:i/>
          <w:iCs/>
          <w:rtl/>
        </w:rPr>
        <w:t>استطعنا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تحقيق</w:t>
      </w:r>
      <w:r w:rsidRPr="00A72523">
        <w:rPr>
          <w:rFonts w:ascii="Riviera Nights Light" w:hAnsi="Riviera Nights Light" w:cs="Arial"/>
          <w:i/>
          <w:iCs/>
          <w:rtl/>
        </w:rPr>
        <w:t xml:space="preserve"> </w:t>
      </w:r>
      <w:r w:rsidRPr="00A72523">
        <w:rPr>
          <w:rFonts w:ascii="Riviera Nights Light" w:hAnsi="Riviera Nights Light" w:cs="Arial" w:hint="eastAsia"/>
          <w:i/>
          <w:iCs/>
          <w:rtl/>
        </w:rPr>
        <w:t>هذا</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الإنجاز</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الرائع</w:t>
      </w:r>
      <w:r w:rsidRPr="00A72523">
        <w:rPr>
          <w:rFonts w:ascii="Riviera Nights Light" w:hAnsi="Riviera Nights Light" w:cs="Arial"/>
          <w:i/>
          <w:iCs/>
          <w:rtl/>
        </w:rPr>
        <w:t xml:space="preserve"> </w:t>
      </w:r>
      <w:r w:rsidRPr="00A72523">
        <w:rPr>
          <w:rFonts w:ascii="Riviera Nights Light" w:hAnsi="Riviera Nights Light" w:cs="Arial" w:hint="eastAsia"/>
          <w:i/>
          <w:iCs/>
          <w:rtl/>
        </w:rPr>
        <w:t>بمساعدة</w:t>
      </w:r>
      <w:r w:rsidRPr="00A72523">
        <w:rPr>
          <w:rFonts w:ascii="Riviera Nights Light" w:hAnsi="Riviera Nights Light" w:cs="Arial"/>
          <w:i/>
          <w:iCs/>
          <w:rtl/>
        </w:rPr>
        <w:t xml:space="preserve"> </w:t>
      </w:r>
      <w:r w:rsidRPr="00A72523">
        <w:rPr>
          <w:rFonts w:ascii="Riviera Nights Light" w:hAnsi="Riviera Nights Light" w:cs="Arial" w:hint="eastAsia"/>
          <w:i/>
          <w:iCs/>
          <w:rtl/>
        </w:rPr>
        <w:t>مجموعة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استثنائية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نساء</w:t>
      </w:r>
      <w:r w:rsidRPr="00A72523">
        <w:rPr>
          <w:rFonts w:ascii="Riviera Nights Light" w:hAnsi="Riviera Nights Light" w:cs="Arial"/>
          <w:i/>
          <w:iCs/>
          <w:rtl/>
        </w:rPr>
        <w:t xml:space="preserve"> </w:t>
      </w:r>
      <w:r w:rsidRPr="00A72523">
        <w:rPr>
          <w:rFonts w:ascii="Riviera Nights Light" w:hAnsi="Riviera Nights Light" w:cs="Arial" w:hint="eastAsia"/>
          <w:i/>
          <w:iCs/>
          <w:rtl/>
        </w:rPr>
        <w:t>ورجال</w:t>
      </w:r>
      <w:r w:rsidRPr="00A72523">
        <w:rPr>
          <w:rFonts w:ascii="Riviera Nights Light" w:hAnsi="Riviera Nights Light" w:cs="Arial"/>
          <w:i/>
          <w:iCs/>
          <w:rtl/>
        </w:rPr>
        <w:t xml:space="preserve"> </w:t>
      </w:r>
      <w:r w:rsidRPr="00A72523">
        <w:rPr>
          <w:rFonts w:ascii="Riviera Nights Light" w:hAnsi="Riviera Nights Light" w:cs="Arial" w:hint="eastAsia"/>
          <w:i/>
          <w:iCs/>
          <w:rtl/>
        </w:rPr>
        <w:t>قدّموا</w:t>
      </w:r>
      <w:r w:rsidRPr="00A72523">
        <w:rPr>
          <w:rFonts w:ascii="Riviera Nights Light" w:hAnsi="Riviera Nights Light" w:cs="Arial"/>
          <w:i/>
          <w:iCs/>
          <w:rtl/>
        </w:rPr>
        <w:t xml:space="preserve"> </w:t>
      </w:r>
      <w:r w:rsidRPr="00A72523">
        <w:rPr>
          <w:rFonts w:ascii="Riviera Nights Light" w:hAnsi="Riviera Nights Light" w:cs="Arial" w:hint="eastAsia"/>
          <w:i/>
          <w:iCs/>
          <w:rtl/>
        </w:rPr>
        <w:t>كل</w:t>
      </w:r>
      <w:r w:rsidRPr="00A72523">
        <w:rPr>
          <w:rFonts w:ascii="Riviera Nights Light" w:hAnsi="Riviera Nights Light" w:cs="Arial"/>
          <w:i/>
          <w:iCs/>
          <w:rtl/>
        </w:rPr>
        <w:t xml:space="preserve"> </w:t>
      </w:r>
      <w:r w:rsidRPr="00A72523">
        <w:rPr>
          <w:rFonts w:ascii="Riviera Nights Light" w:hAnsi="Riviera Nights Light" w:cs="Arial" w:hint="eastAsia"/>
          <w:i/>
          <w:iCs/>
          <w:rtl/>
        </w:rPr>
        <w:t>ما</w:t>
      </w:r>
      <w:r w:rsidRPr="00A72523">
        <w:rPr>
          <w:rFonts w:ascii="Riviera Nights Light" w:hAnsi="Riviera Nights Light" w:cs="Arial"/>
          <w:i/>
          <w:iCs/>
          <w:rtl/>
        </w:rPr>
        <w:t xml:space="preserve"> </w:t>
      </w:r>
      <w:r w:rsidRPr="00A72523">
        <w:rPr>
          <w:rFonts w:ascii="Riviera Nights Light" w:hAnsi="Riviera Nights Light" w:cs="Arial" w:hint="eastAsia"/>
          <w:i/>
          <w:iCs/>
          <w:rtl/>
        </w:rPr>
        <w:t>لديهم</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أفكار</w:t>
      </w:r>
      <w:r w:rsidRPr="00A72523">
        <w:rPr>
          <w:rFonts w:ascii="Riviera Nights Light" w:hAnsi="Riviera Nights Light" w:cs="Arial"/>
          <w:i/>
          <w:iCs/>
          <w:rtl/>
        </w:rPr>
        <w:t xml:space="preserve"> </w:t>
      </w:r>
      <w:r w:rsidRPr="00A72523">
        <w:rPr>
          <w:rFonts w:ascii="Riviera Nights Light" w:hAnsi="Riviera Nights Light" w:cs="Arial" w:hint="eastAsia"/>
          <w:i/>
          <w:iCs/>
          <w:rtl/>
        </w:rPr>
        <w:t>مميّزة</w:t>
      </w:r>
      <w:r w:rsidRPr="00A72523">
        <w:rPr>
          <w:rFonts w:ascii="Riviera Nights Light" w:hAnsi="Riviera Nights Light" w:cs="Arial"/>
          <w:i/>
          <w:iCs/>
          <w:rtl/>
        </w:rPr>
        <w:t xml:space="preserve"> </w:t>
      </w:r>
      <w:r w:rsidRPr="00A72523">
        <w:rPr>
          <w:rFonts w:ascii="Riviera Nights Light" w:hAnsi="Riviera Nights Light" w:cs="Arial" w:hint="eastAsia"/>
          <w:i/>
          <w:iCs/>
          <w:rtl/>
        </w:rPr>
        <w:t>لتتمكّن</w:t>
      </w:r>
      <w:r w:rsidRPr="00A72523">
        <w:rPr>
          <w:rFonts w:ascii="Riviera Nights Light" w:hAnsi="Riviera Nights Light" w:cs="Arial"/>
          <w:i/>
          <w:iCs/>
          <w:rtl/>
        </w:rPr>
        <w:t xml:space="preserve"> </w:t>
      </w:r>
      <w:r w:rsidRPr="00A72523">
        <w:rPr>
          <w:rFonts w:ascii="Riviera Nights Light" w:hAnsi="Riviera Nights Light" w:cs="Arial" w:hint="eastAsia"/>
          <w:i/>
          <w:iCs/>
          <w:rtl/>
        </w:rPr>
        <w:t>علامتنا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ابتكار</w:t>
      </w:r>
      <w:r w:rsidRPr="00A72523">
        <w:rPr>
          <w:rFonts w:ascii="Riviera Nights Light" w:hAnsi="Riviera Nights Light" w:cs="Arial"/>
          <w:i/>
          <w:iCs/>
          <w:rtl/>
        </w:rPr>
        <w:t xml:space="preserve"> </w:t>
      </w:r>
      <w:r w:rsidRPr="00A72523">
        <w:rPr>
          <w:rFonts w:ascii="Riviera Nights Light" w:hAnsi="Riviera Nights Light" w:cs="Arial" w:hint="eastAsia"/>
          <w:i/>
          <w:iCs/>
          <w:rtl/>
        </w:rPr>
        <w:t>هذا</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المفهوم</w:t>
      </w:r>
      <w:r w:rsidRPr="00A72523">
        <w:rPr>
          <w:rFonts w:ascii="Riviera Nights Light" w:hAnsi="Riviera Nights Light" w:cs="Arial"/>
          <w:i/>
          <w:iCs/>
          <w:rtl/>
        </w:rPr>
        <w:t xml:space="preserve"> </w:t>
      </w:r>
      <w:r w:rsidR="00C66B93" w:rsidRPr="00A72523">
        <w:rPr>
          <w:rFonts w:ascii="Riviera Nights Light" w:hAnsi="Riviera Nights Light" w:cs="Arial" w:hint="eastAsia"/>
          <w:i/>
          <w:iCs/>
          <w:rtl/>
        </w:rPr>
        <w:t>الذي</w:t>
      </w:r>
      <w:r w:rsidR="00C66B93" w:rsidRPr="00A72523">
        <w:rPr>
          <w:rFonts w:ascii="Riviera Nights Light" w:hAnsi="Riviera Nights Light" w:cs="Arial"/>
          <w:i/>
          <w:iCs/>
          <w:rtl/>
        </w:rPr>
        <w:t xml:space="preserve"> </w:t>
      </w:r>
      <w:r w:rsidR="00C66B93" w:rsidRPr="00A72523">
        <w:rPr>
          <w:rFonts w:ascii="Riviera Nights Light" w:hAnsi="Riviera Nights Light" w:cs="Arial" w:hint="eastAsia"/>
          <w:i/>
          <w:iCs/>
          <w:rtl/>
        </w:rPr>
        <w:t>يحبس</w:t>
      </w:r>
      <w:r w:rsidR="00C66B93" w:rsidRPr="00A72523">
        <w:rPr>
          <w:rFonts w:ascii="Riviera Nights Light" w:hAnsi="Riviera Nights Light" w:cs="Arial"/>
          <w:i/>
          <w:iCs/>
          <w:rtl/>
        </w:rPr>
        <w:t xml:space="preserve"> </w:t>
      </w:r>
      <w:r w:rsidR="00C66B93" w:rsidRPr="00A72523">
        <w:rPr>
          <w:rFonts w:ascii="Riviera Nights Light" w:hAnsi="Riviera Nights Light" w:cs="Arial" w:hint="eastAsia"/>
          <w:i/>
          <w:iCs/>
          <w:rtl/>
        </w:rPr>
        <w:t>ا</w:t>
      </w:r>
      <w:r w:rsidRPr="00A72523">
        <w:rPr>
          <w:rFonts w:ascii="Riviera Nights Light" w:hAnsi="Riviera Nights Light" w:cs="Arial" w:hint="eastAsia"/>
          <w:i/>
          <w:iCs/>
          <w:rtl/>
        </w:rPr>
        <w:t>لأنفاس</w:t>
      </w:r>
      <w:r w:rsidRPr="00A72523">
        <w:rPr>
          <w:rFonts w:ascii="Riviera Nights Light" w:hAnsi="Riviera Nights Light" w:cs="Arial"/>
          <w:i/>
          <w:iCs/>
          <w:rtl/>
        </w:rPr>
        <w:t xml:space="preserve">. </w:t>
      </w:r>
    </w:p>
    <w:p w14:paraId="2107688C" w14:textId="77777777" w:rsidR="00281DD9" w:rsidRPr="00A72523" w:rsidRDefault="00281DD9" w:rsidP="00A74BCE">
      <w:pPr>
        <w:bidi/>
        <w:spacing w:after="0"/>
        <w:rPr>
          <w:rFonts w:ascii="Riviera Nights Light" w:hAnsi="Riviera Nights Light" w:cs="Arial"/>
          <w:i/>
          <w:iCs/>
        </w:rPr>
      </w:pPr>
    </w:p>
    <w:p w14:paraId="344295E2" w14:textId="6EF17646" w:rsidR="00281DD9" w:rsidRPr="00A72523" w:rsidRDefault="00281DD9" w:rsidP="00A74BCE">
      <w:pPr>
        <w:bidi/>
        <w:spacing w:after="0"/>
        <w:rPr>
          <w:rFonts w:ascii="Riviera Nights Light" w:hAnsi="Riviera Nights Light" w:cs="Arial"/>
          <w:i/>
          <w:iCs/>
        </w:rPr>
      </w:pPr>
      <w:r w:rsidRPr="00A72523">
        <w:rPr>
          <w:rFonts w:ascii="Riviera Nights Light" w:hAnsi="Riviera Nights Light" w:cs="Arial" w:hint="eastAsia"/>
          <w:i/>
          <w:iCs/>
          <w:rtl/>
        </w:rPr>
        <w:t>يمتاز</w:t>
      </w:r>
      <w:r w:rsidRPr="00A72523">
        <w:rPr>
          <w:rFonts w:ascii="Riviera Nights Light" w:hAnsi="Riviera Nights Light" w:cs="Arial"/>
          <w:i/>
          <w:iCs/>
          <w:rtl/>
        </w:rPr>
        <w:t xml:space="preserve"> </w:t>
      </w:r>
      <w:r w:rsidRPr="00A72523">
        <w:rPr>
          <w:rFonts w:ascii="Riviera Nights Light" w:hAnsi="Riviera Nights Light" w:cs="Arial" w:hint="eastAsia"/>
          <w:i/>
          <w:iCs/>
          <w:rtl/>
        </w:rPr>
        <w:t>قسم</w:t>
      </w:r>
      <w:r w:rsidRPr="00A72523">
        <w:rPr>
          <w:rFonts w:ascii="Riviera Nights Light" w:hAnsi="Riviera Nights Light" w:cs="Arial"/>
          <w:i/>
          <w:iCs/>
          <w:rtl/>
        </w:rPr>
        <w:t xml:space="preserve"> </w:t>
      </w:r>
      <w:r w:rsidRPr="00A72523">
        <w:rPr>
          <w:rFonts w:ascii="Riviera Nights Light" w:hAnsi="Riviera Nights Light" w:cs="Arial" w:hint="eastAsia"/>
          <w:i/>
          <w:iCs/>
          <w:rtl/>
        </w:rPr>
        <w:t>كوتشبيلد</w:t>
      </w:r>
      <w:r w:rsidRPr="00A72523">
        <w:rPr>
          <w:rFonts w:ascii="Riviera Nights Light" w:hAnsi="Riviera Nights Light" w:cs="Arial"/>
          <w:i/>
          <w:iCs/>
          <w:rtl/>
        </w:rPr>
        <w:t xml:space="preserve"> </w:t>
      </w:r>
      <w:r w:rsidRPr="00A72523">
        <w:rPr>
          <w:rFonts w:ascii="Riviera Nights Light" w:hAnsi="Riviera Nights Light" w:cs="Arial" w:hint="eastAsia"/>
          <w:i/>
          <w:iCs/>
          <w:rtl/>
        </w:rPr>
        <w:t>بمنح</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العملاء</w:t>
      </w:r>
      <w:r w:rsidRPr="00A72523">
        <w:rPr>
          <w:rFonts w:ascii="Riviera Nights Light" w:hAnsi="Riviera Nights Light" w:cs="Arial"/>
          <w:i/>
          <w:iCs/>
          <w:rtl/>
        </w:rPr>
        <w:t xml:space="preserve"> </w:t>
      </w:r>
      <w:r w:rsidRPr="00A72523">
        <w:rPr>
          <w:rFonts w:ascii="Riviera Nights Light" w:hAnsi="Riviera Nights Light" w:cs="Arial" w:hint="eastAsia"/>
          <w:i/>
          <w:iCs/>
          <w:rtl/>
        </w:rPr>
        <w:t>حرية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اختيار</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التصاميم</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التي</w:t>
      </w:r>
      <w:r w:rsidRPr="00A72523">
        <w:rPr>
          <w:rFonts w:ascii="Riviera Nights Light" w:hAnsi="Riviera Nights Light" w:cs="Arial"/>
          <w:i/>
          <w:iCs/>
          <w:rtl/>
        </w:rPr>
        <w:t xml:space="preserve"> </w:t>
      </w:r>
      <w:r w:rsidRPr="00A72523">
        <w:rPr>
          <w:rFonts w:ascii="Riviera Nights Light" w:hAnsi="Riviera Nights Light" w:cs="Arial" w:hint="eastAsia"/>
          <w:i/>
          <w:iCs/>
          <w:rtl/>
        </w:rPr>
        <w:t>تتجاوز</w:t>
      </w:r>
      <w:r w:rsidRPr="00A72523">
        <w:rPr>
          <w:rFonts w:ascii="Riviera Nights Light" w:hAnsi="Riviera Nights Light" w:cs="Arial"/>
          <w:i/>
          <w:iCs/>
          <w:rtl/>
        </w:rPr>
        <w:t xml:space="preserve"> </w:t>
      </w:r>
      <w:r w:rsidRPr="00A72523">
        <w:rPr>
          <w:rFonts w:ascii="Riviera Nights Light" w:hAnsi="Riviera Nights Light" w:cs="Arial" w:hint="eastAsia"/>
          <w:i/>
          <w:iCs/>
          <w:rtl/>
        </w:rPr>
        <w:t>ما</w:t>
      </w:r>
      <w:r w:rsidRPr="00A72523">
        <w:rPr>
          <w:rFonts w:ascii="Riviera Nights Light" w:hAnsi="Riviera Nights Light" w:cs="Arial"/>
          <w:i/>
          <w:iCs/>
          <w:rtl/>
        </w:rPr>
        <w:t xml:space="preserve"> </w:t>
      </w:r>
      <w:r w:rsidRPr="00A72523">
        <w:rPr>
          <w:rFonts w:ascii="Riviera Nights Light" w:hAnsi="Riviera Nights Light" w:cs="Arial" w:hint="eastAsia"/>
          <w:i/>
          <w:iCs/>
          <w:rtl/>
        </w:rPr>
        <w:t>هو</w:t>
      </w:r>
      <w:r w:rsidRPr="00A72523">
        <w:rPr>
          <w:rFonts w:ascii="Riviera Nights Light" w:hAnsi="Riviera Nights Light" w:cs="Arial"/>
          <w:i/>
          <w:iCs/>
          <w:rtl/>
        </w:rPr>
        <w:t xml:space="preserve"> </w:t>
      </w:r>
      <w:r w:rsidRPr="00A72523">
        <w:rPr>
          <w:rFonts w:ascii="Riviera Nights Light" w:hAnsi="Riviera Nights Light" w:cs="Arial" w:hint="eastAsia"/>
          <w:i/>
          <w:iCs/>
          <w:rtl/>
        </w:rPr>
        <w:t>مألوف</w:t>
      </w:r>
      <w:r w:rsidRPr="00A72523">
        <w:rPr>
          <w:rFonts w:ascii="Riviera Nights Light" w:hAnsi="Riviera Nights Light" w:cs="Arial"/>
          <w:i/>
          <w:iCs/>
          <w:rtl/>
        </w:rPr>
        <w:t xml:space="preserve">. </w:t>
      </w:r>
      <w:r w:rsidR="00A52713" w:rsidRPr="00A72523">
        <w:rPr>
          <w:rFonts w:ascii="Riviera Nights Light" w:hAnsi="Riviera Nights Light" w:cs="Arial" w:hint="eastAsia"/>
          <w:i/>
          <w:iCs/>
          <w:rtl/>
        </w:rPr>
        <w:t>عادةّ</w:t>
      </w:r>
      <w:r w:rsidR="00A52713" w:rsidRPr="00A72523">
        <w:rPr>
          <w:rFonts w:ascii="Riviera Nights Light" w:hAnsi="Riviera Nights Light" w:cs="Arial"/>
          <w:i/>
          <w:iCs/>
          <w:rtl/>
        </w:rPr>
        <w:t xml:space="preserve"> </w:t>
      </w:r>
      <w:r w:rsidR="00A52713" w:rsidRPr="00A72523">
        <w:rPr>
          <w:rFonts w:ascii="Riviera Nights Light" w:hAnsi="Riviera Nights Light" w:cs="Arial" w:hint="eastAsia"/>
          <w:i/>
          <w:iCs/>
          <w:rtl/>
        </w:rPr>
        <w:t>ما</w:t>
      </w:r>
      <w:r w:rsidR="00A52713" w:rsidRPr="00A72523">
        <w:rPr>
          <w:rFonts w:ascii="Riviera Nights Light" w:hAnsi="Riviera Nights Light" w:cs="Arial"/>
          <w:i/>
          <w:iCs/>
          <w:rtl/>
        </w:rPr>
        <w:t xml:space="preserve"> </w:t>
      </w:r>
      <w:r w:rsidRPr="00A72523">
        <w:rPr>
          <w:rFonts w:ascii="Riviera Nights Light" w:hAnsi="Riviera Nights Light" w:cs="Arial" w:hint="eastAsia"/>
          <w:i/>
          <w:iCs/>
          <w:rtl/>
        </w:rPr>
        <w:t>يكون</w:t>
      </w:r>
      <w:r w:rsidR="00A52713" w:rsidRPr="00A72523">
        <w:rPr>
          <w:rFonts w:ascii="Riviera Nights Light" w:hAnsi="Riviera Nights Light" w:cs="Arial"/>
          <w:i/>
          <w:iCs/>
          <w:rtl/>
        </w:rPr>
        <w:t xml:space="preserve"> </w:t>
      </w:r>
      <w:r w:rsidR="00A52713" w:rsidRPr="00A72523">
        <w:rPr>
          <w:rFonts w:ascii="Riviera Nights Light" w:hAnsi="Riviera Nights Light" w:cs="Arial" w:hint="eastAsia"/>
          <w:i/>
          <w:iCs/>
          <w:rtl/>
        </w:rPr>
        <w:t>هناك</w:t>
      </w:r>
      <w:r w:rsidRPr="00A72523">
        <w:rPr>
          <w:rFonts w:ascii="Riviera Nights Light" w:hAnsi="Riviera Nights Light" w:cs="Arial"/>
          <w:i/>
          <w:iCs/>
          <w:rtl/>
        </w:rPr>
        <w:t xml:space="preserve"> </w:t>
      </w:r>
      <w:r w:rsidRPr="00A72523">
        <w:rPr>
          <w:rFonts w:ascii="Riviera Nights Light" w:hAnsi="Riviera Nights Light" w:cs="Arial" w:hint="eastAsia"/>
          <w:i/>
          <w:iCs/>
          <w:rtl/>
        </w:rPr>
        <w:t>سقف</w:t>
      </w:r>
      <w:r w:rsidR="00A52713" w:rsidRPr="00A72523">
        <w:rPr>
          <w:rFonts w:ascii="Riviera Nights Light" w:hAnsi="Riviera Nights Light" w:cs="Arial"/>
          <w:i/>
          <w:iCs/>
          <w:rtl/>
        </w:rPr>
        <w:t xml:space="preserve"> </w:t>
      </w:r>
      <w:r w:rsidR="00A52713" w:rsidRPr="00A72523">
        <w:rPr>
          <w:rFonts w:ascii="Riviera Nights Light" w:hAnsi="Riviera Nights Light" w:cs="Arial" w:hint="eastAsia"/>
          <w:i/>
          <w:iCs/>
          <w:rtl/>
        </w:rPr>
        <w:t>محدد</w:t>
      </w:r>
      <w:r w:rsidRPr="00A72523">
        <w:rPr>
          <w:rFonts w:ascii="Riviera Nights Light" w:hAnsi="Riviera Nights Light" w:cs="Arial"/>
          <w:i/>
          <w:iCs/>
          <w:rtl/>
        </w:rPr>
        <w:t xml:space="preserve"> </w:t>
      </w:r>
      <w:r w:rsidR="00A52713" w:rsidRPr="00A72523">
        <w:rPr>
          <w:rFonts w:ascii="Riviera Nights Light" w:hAnsi="Riviera Nights Light" w:cs="Arial" w:hint="eastAsia"/>
          <w:i/>
          <w:iCs/>
          <w:rtl/>
        </w:rPr>
        <w:t>لتصاميم</w:t>
      </w:r>
      <w:r w:rsidR="00A52713" w:rsidRPr="00A72523">
        <w:rPr>
          <w:rFonts w:ascii="Riviera Nights Light" w:hAnsi="Riviera Nights Light" w:cs="Arial"/>
          <w:i/>
          <w:iCs/>
          <w:rtl/>
        </w:rPr>
        <w:t xml:space="preserve"> </w:t>
      </w:r>
      <w:r w:rsidR="00A52713" w:rsidRPr="00A72523">
        <w:rPr>
          <w:rFonts w:ascii="Riviera Nights Light" w:hAnsi="Riviera Nights Light" w:cs="Arial" w:hint="eastAsia"/>
          <w:i/>
          <w:iCs/>
          <w:rtl/>
        </w:rPr>
        <w:t>رولز</w:t>
      </w:r>
      <w:r w:rsidR="00A52713" w:rsidRPr="00A72523">
        <w:rPr>
          <w:rFonts w:ascii="Riviera Nights Light" w:hAnsi="Riviera Nights Light" w:cs="Arial"/>
          <w:i/>
          <w:iCs/>
          <w:rtl/>
        </w:rPr>
        <w:t>-</w:t>
      </w:r>
      <w:r w:rsidR="00A52713" w:rsidRPr="00A72523">
        <w:rPr>
          <w:rFonts w:ascii="Riviera Nights Light" w:hAnsi="Riviera Nights Light" w:cs="Arial" w:hint="eastAsia"/>
          <w:i/>
          <w:iCs/>
          <w:rtl/>
        </w:rPr>
        <w:t>رويس</w:t>
      </w:r>
      <w:r w:rsidR="00A52713" w:rsidRPr="00A72523">
        <w:rPr>
          <w:rFonts w:ascii="Riviera Nights Light" w:hAnsi="Riviera Nights Light" w:cs="Arial"/>
          <w:i/>
          <w:iCs/>
          <w:rtl/>
        </w:rPr>
        <w:t xml:space="preserve"> </w:t>
      </w:r>
      <w:r w:rsidR="00A52713" w:rsidRPr="00A72523">
        <w:rPr>
          <w:rFonts w:ascii="Riviera Nights Light" w:hAnsi="Riviera Nights Light" w:cs="Arial" w:hint="eastAsia"/>
          <w:i/>
          <w:iCs/>
          <w:rtl/>
        </w:rPr>
        <w:t>بيسبوك</w:t>
      </w:r>
      <w:r w:rsidRPr="00A72523">
        <w:rPr>
          <w:rFonts w:ascii="Riviera Nights Light" w:hAnsi="Riviera Nights Light" w:cs="Arial"/>
          <w:i/>
          <w:iCs/>
          <w:rtl/>
        </w:rPr>
        <w:t xml:space="preserve">. </w:t>
      </w:r>
      <w:r w:rsidRPr="00A72523">
        <w:rPr>
          <w:rFonts w:ascii="Riviera Nights Light" w:hAnsi="Riviera Nights Light" w:cs="Arial" w:hint="eastAsia"/>
          <w:i/>
          <w:iCs/>
          <w:rtl/>
        </w:rPr>
        <w:t>ولكنّنا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قسم</w:t>
      </w:r>
      <w:r w:rsidRPr="00A72523">
        <w:rPr>
          <w:rFonts w:ascii="Riviera Nights Light" w:hAnsi="Riviera Nights Light" w:cs="Arial"/>
          <w:i/>
          <w:iCs/>
          <w:rtl/>
        </w:rPr>
        <w:t xml:space="preserve"> </w:t>
      </w:r>
      <w:r w:rsidR="00A52713" w:rsidRPr="00A72523">
        <w:rPr>
          <w:rFonts w:ascii="Riviera Nights Light" w:hAnsi="Riviera Nights Light" w:cs="Arial" w:hint="eastAsia"/>
          <w:i/>
          <w:iCs/>
          <w:rtl/>
        </w:rPr>
        <w:t>رولز</w:t>
      </w:r>
      <w:r w:rsidR="00A52713" w:rsidRPr="00A72523">
        <w:rPr>
          <w:rFonts w:ascii="Riviera Nights Light" w:hAnsi="Riviera Nights Light" w:cs="Arial"/>
          <w:i/>
          <w:iCs/>
          <w:rtl/>
        </w:rPr>
        <w:t>-</w:t>
      </w:r>
      <w:r w:rsidR="00A52713" w:rsidRPr="00A72523">
        <w:rPr>
          <w:rFonts w:ascii="Riviera Nights Light" w:hAnsi="Riviera Nights Light" w:cs="Arial" w:hint="eastAsia"/>
          <w:i/>
          <w:iCs/>
          <w:rtl/>
        </w:rPr>
        <w:t>رويس</w:t>
      </w:r>
      <w:r w:rsidR="00A52713" w:rsidRPr="00A72523">
        <w:rPr>
          <w:rFonts w:ascii="Riviera Nights Light" w:hAnsi="Riviera Nights Light" w:cs="Arial"/>
          <w:i/>
          <w:iCs/>
          <w:rtl/>
        </w:rPr>
        <w:t xml:space="preserve"> </w:t>
      </w:r>
      <w:r w:rsidRPr="00A72523">
        <w:rPr>
          <w:rFonts w:ascii="Riviera Nights Light" w:hAnsi="Riviera Nights Light" w:cs="Arial" w:hint="eastAsia"/>
          <w:i/>
          <w:iCs/>
          <w:rtl/>
        </w:rPr>
        <w:t>كوتشبيلد</w:t>
      </w:r>
      <w:r w:rsidRPr="00A72523">
        <w:rPr>
          <w:rFonts w:ascii="Riviera Nights Light" w:hAnsi="Riviera Nights Light" w:cs="Arial"/>
          <w:i/>
          <w:iCs/>
          <w:rtl/>
        </w:rPr>
        <w:t xml:space="preserve"> </w:t>
      </w:r>
      <w:r w:rsidRPr="00A72523">
        <w:rPr>
          <w:rFonts w:ascii="Riviera Nights Light" w:hAnsi="Riviera Nights Light" w:cs="Arial" w:hint="eastAsia"/>
          <w:i/>
          <w:iCs/>
          <w:rtl/>
        </w:rPr>
        <w:t>نتخطّى</w:t>
      </w:r>
      <w:r w:rsidRPr="00A72523">
        <w:rPr>
          <w:rFonts w:ascii="Riviera Nights Light" w:hAnsi="Riviera Nights Light" w:cs="Arial"/>
          <w:i/>
          <w:iCs/>
          <w:rtl/>
        </w:rPr>
        <w:t xml:space="preserve"> </w:t>
      </w:r>
      <w:r w:rsidRPr="00A72523">
        <w:rPr>
          <w:rFonts w:ascii="Riviera Nights Light" w:hAnsi="Riviera Nights Light" w:cs="Arial" w:hint="eastAsia"/>
          <w:i/>
          <w:iCs/>
          <w:rtl/>
        </w:rPr>
        <w:t>ما</w:t>
      </w:r>
      <w:r w:rsidRPr="00A72523">
        <w:rPr>
          <w:rFonts w:ascii="Riviera Nights Light" w:hAnsi="Riviera Nights Light" w:cs="Arial"/>
          <w:i/>
          <w:iCs/>
          <w:rtl/>
        </w:rPr>
        <w:t xml:space="preserve"> </w:t>
      </w:r>
      <w:r w:rsidRPr="00A72523">
        <w:rPr>
          <w:rFonts w:ascii="Riviera Nights Light" w:hAnsi="Riviera Nights Light" w:cs="Arial" w:hint="eastAsia"/>
          <w:i/>
          <w:iCs/>
          <w:rtl/>
        </w:rPr>
        <w:t>هو</w:t>
      </w:r>
      <w:r w:rsidRPr="00A72523">
        <w:rPr>
          <w:rFonts w:ascii="Riviera Nights Light" w:hAnsi="Riviera Nights Light" w:cs="Arial"/>
          <w:i/>
          <w:iCs/>
          <w:rtl/>
        </w:rPr>
        <w:t xml:space="preserve"> </w:t>
      </w:r>
      <w:r w:rsidR="00A52713" w:rsidRPr="00A72523">
        <w:rPr>
          <w:rFonts w:ascii="Riviera Nights Light" w:hAnsi="Riviera Nights Light" w:cs="Arial" w:hint="eastAsia"/>
          <w:i/>
          <w:iCs/>
          <w:rtl/>
        </w:rPr>
        <w:t>مألوف</w:t>
      </w:r>
      <w:r w:rsidR="00A52713" w:rsidRPr="00A72523">
        <w:rPr>
          <w:rFonts w:ascii="Riviera Nights Light" w:hAnsi="Riviera Nights Light" w:cs="Arial"/>
          <w:i/>
          <w:iCs/>
          <w:rtl/>
        </w:rPr>
        <w:t xml:space="preserve"> </w:t>
      </w:r>
      <w:r w:rsidRPr="00A72523">
        <w:rPr>
          <w:rFonts w:ascii="Riviera Nights Light" w:hAnsi="Riviera Nights Light" w:cs="Arial" w:hint="eastAsia"/>
          <w:i/>
          <w:iCs/>
          <w:rtl/>
        </w:rPr>
        <w:t>ونمنح</w:t>
      </w:r>
      <w:r w:rsidRPr="00A72523">
        <w:rPr>
          <w:rFonts w:ascii="Riviera Nights Light" w:hAnsi="Riviera Nights Light" w:cs="Arial"/>
          <w:i/>
          <w:iCs/>
          <w:rtl/>
        </w:rPr>
        <w:t xml:space="preserve"> </w:t>
      </w:r>
      <w:r w:rsidRPr="00A72523">
        <w:rPr>
          <w:rFonts w:ascii="Riviera Nights Light" w:hAnsi="Riviera Nights Light" w:cs="Arial" w:hint="eastAsia"/>
          <w:i/>
          <w:iCs/>
          <w:rtl/>
        </w:rPr>
        <w:t>عملاءنا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حرية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التعبير</w:t>
      </w:r>
      <w:r w:rsidRPr="00A72523">
        <w:rPr>
          <w:rFonts w:ascii="Riviera Nights Light" w:hAnsi="Riviera Nights Light" w:cs="Arial"/>
          <w:i/>
          <w:iCs/>
          <w:rtl/>
        </w:rPr>
        <w:t xml:space="preserve"> </w:t>
      </w:r>
      <w:r w:rsidRPr="00A72523">
        <w:rPr>
          <w:rFonts w:ascii="Riviera Nights Light" w:hAnsi="Riviera Nights Light" w:cs="Arial" w:hint="eastAsia"/>
          <w:i/>
          <w:iCs/>
          <w:rtl/>
        </w:rPr>
        <w:t>بابتكار</w:t>
      </w:r>
      <w:r w:rsidRPr="00A72523">
        <w:rPr>
          <w:rFonts w:ascii="Riviera Nights Light" w:hAnsi="Riviera Nights Light" w:cs="Arial"/>
          <w:i/>
          <w:iCs/>
          <w:rtl/>
        </w:rPr>
        <w:t xml:space="preserve"> </w:t>
      </w:r>
      <w:r w:rsidRPr="00A72523">
        <w:rPr>
          <w:rFonts w:ascii="Riviera Nights Light" w:hAnsi="Riviera Nights Light" w:cs="Arial" w:hint="eastAsia"/>
          <w:i/>
          <w:iCs/>
          <w:rtl/>
        </w:rPr>
        <w:t>مفاهيم</w:t>
      </w:r>
      <w:r w:rsidRPr="00A72523">
        <w:rPr>
          <w:rFonts w:ascii="Riviera Nights Light" w:hAnsi="Riviera Nights Light" w:cs="Arial"/>
          <w:i/>
          <w:iCs/>
          <w:rtl/>
        </w:rPr>
        <w:t xml:space="preserve"> </w:t>
      </w:r>
      <w:r w:rsidRPr="00A72523">
        <w:rPr>
          <w:rFonts w:ascii="Riviera Nights Light" w:hAnsi="Riviera Nights Light" w:cs="Arial" w:hint="eastAsia"/>
          <w:i/>
          <w:iCs/>
          <w:rtl/>
        </w:rPr>
        <w:t>استثنائية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نجسّدها</w:t>
      </w:r>
      <w:r w:rsidRPr="00A72523">
        <w:rPr>
          <w:rFonts w:ascii="Riviera Nights Light" w:hAnsi="Riviera Nights Light" w:cs="Arial"/>
          <w:i/>
          <w:iCs/>
          <w:rtl/>
        </w:rPr>
        <w:t xml:space="preserve"> </w:t>
      </w:r>
      <w:r w:rsidRPr="00A72523">
        <w:rPr>
          <w:rFonts w:ascii="Riviera Nights Light" w:hAnsi="Riviera Nights Light" w:cs="Arial" w:hint="eastAsia"/>
          <w:i/>
          <w:iCs/>
          <w:rtl/>
        </w:rPr>
        <w:t>على</w:t>
      </w:r>
      <w:r w:rsidRPr="00A72523">
        <w:rPr>
          <w:rFonts w:ascii="Riviera Nights Light" w:hAnsi="Riviera Nights Light" w:cs="Arial"/>
          <w:i/>
          <w:iCs/>
          <w:rtl/>
        </w:rPr>
        <w:t xml:space="preserve"> </w:t>
      </w:r>
      <w:r w:rsidRPr="00A72523">
        <w:rPr>
          <w:rFonts w:ascii="Riviera Nights Light" w:hAnsi="Riviera Nights Light" w:cs="Arial" w:hint="eastAsia"/>
          <w:i/>
          <w:iCs/>
          <w:rtl/>
        </w:rPr>
        <w:t>أرض</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الواقع</w:t>
      </w:r>
      <w:r w:rsidRPr="00A72523">
        <w:rPr>
          <w:rFonts w:ascii="Riviera Nights Light" w:hAnsi="Riviera Nights Light" w:cs="Arial"/>
          <w:i/>
          <w:iCs/>
          <w:rtl/>
        </w:rPr>
        <w:t xml:space="preserve">. </w:t>
      </w:r>
    </w:p>
    <w:p w14:paraId="797CBC77" w14:textId="77777777" w:rsidR="00281DD9" w:rsidRPr="00A72523" w:rsidRDefault="00281DD9" w:rsidP="00A74BCE">
      <w:pPr>
        <w:bidi/>
        <w:spacing w:after="0"/>
        <w:rPr>
          <w:rFonts w:ascii="Riviera Nights Light" w:hAnsi="Riviera Nights Light" w:cs="Arial"/>
          <w:i/>
          <w:iCs/>
        </w:rPr>
      </w:pPr>
    </w:p>
    <w:p w14:paraId="4157185E" w14:textId="77D1E83D" w:rsidR="00281DD9" w:rsidRPr="00A72523" w:rsidRDefault="00281DD9" w:rsidP="00A74BCE">
      <w:pPr>
        <w:bidi/>
        <w:spacing w:after="0"/>
        <w:rPr>
          <w:rFonts w:ascii="Riviera Nights Light" w:hAnsi="Riviera Nights Light" w:cs="Arial"/>
          <w:i/>
          <w:iCs/>
        </w:rPr>
      </w:pPr>
      <w:r w:rsidRPr="00A72523">
        <w:rPr>
          <w:rFonts w:ascii="Riviera Nights Light" w:hAnsi="Riviera Nights Light" w:cs="Arial" w:hint="eastAsia"/>
          <w:i/>
          <w:iCs/>
          <w:rtl/>
        </w:rPr>
        <w:t>وهذا</w:t>
      </w:r>
      <w:r w:rsidRPr="00A72523">
        <w:rPr>
          <w:rFonts w:ascii="Riviera Nights Light" w:hAnsi="Riviera Nights Light" w:cs="Arial"/>
          <w:i/>
          <w:iCs/>
          <w:rtl/>
        </w:rPr>
        <w:t xml:space="preserve"> </w:t>
      </w:r>
      <w:r w:rsidRPr="00A72523">
        <w:rPr>
          <w:rFonts w:ascii="Riviera Nights Light" w:hAnsi="Riviera Nights Light" w:cs="Arial" w:hint="eastAsia"/>
          <w:i/>
          <w:iCs/>
          <w:rtl/>
        </w:rPr>
        <w:t>ما</w:t>
      </w:r>
      <w:r w:rsidRPr="00A72523">
        <w:rPr>
          <w:rFonts w:ascii="Riviera Nights Light" w:hAnsi="Riviera Nights Light" w:cs="Arial"/>
          <w:i/>
          <w:iCs/>
          <w:rtl/>
        </w:rPr>
        <w:t xml:space="preserve"> </w:t>
      </w:r>
      <w:r w:rsidRPr="00A72523">
        <w:rPr>
          <w:rFonts w:ascii="Riviera Nights Light" w:hAnsi="Riviera Nights Light" w:cs="Arial" w:hint="eastAsia"/>
          <w:i/>
          <w:iCs/>
          <w:rtl/>
        </w:rPr>
        <w:t>حققناه</w:t>
      </w:r>
      <w:r w:rsidRPr="00A72523">
        <w:rPr>
          <w:rFonts w:ascii="Riviera Nights Light" w:hAnsi="Riviera Nights Light" w:cs="Arial"/>
          <w:i/>
          <w:iCs/>
          <w:rtl/>
        </w:rPr>
        <w:t xml:space="preserve"> </w:t>
      </w:r>
      <w:r w:rsidRPr="00A72523">
        <w:rPr>
          <w:rFonts w:ascii="Riviera Nights Light" w:hAnsi="Riviera Nights Light" w:cs="Arial" w:hint="eastAsia"/>
          <w:i/>
          <w:iCs/>
          <w:rtl/>
        </w:rPr>
        <w:t>مع</w:t>
      </w:r>
      <w:r w:rsidRPr="00A72523">
        <w:rPr>
          <w:rFonts w:ascii="Riviera Nights Light" w:hAnsi="Riviera Nights Light" w:cs="Arial"/>
          <w:i/>
          <w:iCs/>
          <w:rtl/>
        </w:rPr>
        <w:t xml:space="preserve"> </w:t>
      </w:r>
      <w:r w:rsidRPr="00A72523">
        <w:rPr>
          <w:rFonts w:ascii="Riviera Nights Light" w:hAnsi="Riviera Nights Light" w:cs="Arial" w:hint="eastAsia"/>
          <w:i/>
          <w:iCs/>
          <w:rtl/>
        </w:rPr>
        <w:t>تصميم</w:t>
      </w:r>
      <w:r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بوت</w:t>
      </w:r>
      <w:r w:rsidR="00F814FA"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تيل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لقد</w:t>
      </w:r>
      <w:r w:rsidRPr="00A72523">
        <w:rPr>
          <w:rFonts w:ascii="Riviera Nights Light" w:hAnsi="Riviera Nights Light" w:cs="Arial"/>
          <w:i/>
          <w:iCs/>
          <w:rtl/>
        </w:rPr>
        <w:t xml:space="preserve"> </w:t>
      </w:r>
      <w:r w:rsidRPr="00A72523">
        <w:rPr>
          <w:rFonts w:ascii="Riviera Nights Light" w:hAnsi="Riviera Nights Light" w:cs="Arial" w:hint="eastAsia"/>
          <w:i/>
          <w:iCs/>
          <w:rtl/>
        </w:rPr>
        <w:t>ابتكرنا</w:t>
      </w:r>
      <w:r w:rsidRPr="00A72523">
        <w:rPr>
          <w:rFonts w:ascii="Riviera Nights Light" w:hAnsi="Riviera Nights Light" w:cs="Arial"/>
          <w:i/>
          <w:iCs/>
          <w:rtl/>
        </w:rPr>
        <w:t xml:space="preserve"> </w:t>
      </w:r>
      <w:r w:rsidRPr="00A72523">
        <w:rPr>
          <w:rFonts w:ascii="Riviera Nights Light" w:hAnsi="Riviera Nights Light" w:cs="Arial" w:hint="eastAsia"/>
          <w:i/>
          <w:iCs/>
          <w:rtl/>
        </w:rPr>
        <w:t>ثلاث</w:t>
      </w:r>
      <w:r w:rsidRPr="00A72523">
        <w:rPr>
          <w:rFonts w:ascii="Riviera Nights Light" w:hAnsi="Riviera Nights Light" w:cs="Arial"/>
          <w:i/>
          <w:iCs/>
          <w:rtl/>
        </w:rPr>
        <w:t xml:space="preserve"> </w:t>
      </w:r>
      <w:r w:rsidRPr="00A72523">
        <w:rPr>
          <w:rFonts w:ascii="Riviera Nights Light" w:hAnsi="Riviera Nights Light" w:cs="Arial" w:hint="eastAsia"/>
          <w:i/>
          <w:iCs/>
          <w:rtl/>
        </w:rPr>
        <w:t>سيارات</w:t>
      </w:r>
      <w:r w:rsidRPr="00A72523">
        <w:rPr>
          <w:rFonts w:ascii="Riviera Nights Light" w:hAnsi="Riviera Nights Light" w:cs="Arial"/>
          <w:i/>
          <w:iCs/>
          <w:rtl/>
        </w:rPr>
        <w:t xml:space="preserve"> </w:t>
      </w:r>
      <w:r w:rsidRPr="00A72523">
        <w:rPr>
          <w:rFonts w:ascii="Riviera Nights Light" w:hAnsi="Riviera Nights Light" w:cs="Arial" w:hint="eastAsia"/>
          <w:i/>
          <w:iCs/>
          <w:rtl/>
        </w:rPr>
        <w:t>استثنائية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تتشارك</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الهيكل</w:t>
      </w:r>
      <w:r w:rsidRPr="00A72523">
        <w:rPr>
          <w:rFonts w:ascii="Riviera Nights Light" w:hAnsi="Riviera Nights Light" w:cs="Arial"/>
          <w:i/>
          <w:iCs/>
          <w:rtl/>
        </w:rPr>
        <w:t xml:space="preserve"> </w:t>
      </w:r>
      <w:r w:rsidRPr="00A72523">
        <w:rPr>
          <w:rFonts w:ascii="Riviera Nights Light" w:hAnsi="Riviera Nights Light" w:cs="Arial" w:hint="eastAsia"/>
          <w:i/>
          <w:iCs/>
          <w:rtl/>
        </w:rPr>
        <w:t>نفسه</w:t>
      </w:r>
      <w:r w:rsidRPr="00A72523">
        <w:rPr>
          <w:rFonts w:ascii="Riviera Nights Light" w:hAnsi="Riviera Nights Light" w:cs="Arial"/>
          <w:i/>
          <w:iCs/>
          <w:rtl/>
        </w:rPr>
        <w:t xml:space="preserve"> </w:t>
      </w:r>
      <w:r w:rsidRPr="00A72523">
        <w:rPr>
          <w:rFonts w:ascii="Riviera Nights Light" w:hAnsi="Riviera Nights Light" w:cs="Arial" w:hint="eastAsia"/>
          <w:i/>
          <w:iCs/>
          <w:rtl/>
        </w:rPr>
        <w:t>إنّما</w:t>
      </w:r>
      <w:r w:rsidRPr="00A72523">
        <w:rPr>
          <w:rFonts w:ascii="Riviera Nights Light" w:hAnsi="Riviera Nights Light" w:cs="Arial"/>
          <w:i/>
          <w:iCs/>
          <w:rtl/>
        </w:rPr>
        <w:t xml:space="preserve"> </w:t>
      </w:r>
      <w:r w:rsidRPr="00A72523">
        <w:rPr>
          <w:rFonts w:ascii="Riviera Nights Light" w:hAnsi="Riviera Nights Light" w:cs="Arial" w:hint="eastAsia"/>
          <w:i/>
          <w:iCs/>
          <w:rtl/>
        </w:rPr>
        <w:t>تتضمّن</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البصمة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الشخصية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الفريدة</w:t>
      </w:r>
      <w:r w:rsidRPr="00A72523">
        <w:rPr>
          <w:rFonts w:ascii="Riviera Nights Light" w:hAnsi="Riviera Nights Light" w:cs="Arial"/>
          <w:i/>
          <w:iCs/>
          <w:rtl/>
        </w:rPr>
        <w:t xml:space="preserve"> </w:t>
      </w:r>
      <w:r w:rsidRPr="00A72523">
        <w:rPr>
          <w:rFonts w:ascii="Riviera Nights Light" w:hAnsi="Riviera Nights Light" w:cs="Arial" w:hint="eastAsia"/>
          <w:i/>
          <w:iCs/>
          <w:rtl/>
        </w:rPr>
        <w:t>لكل</w:t>
      </w:r>
      <w:r w:rsidRPr="00A72523">
        <w:rPr>
          <w:rFonts w:ascii="Riviera Nights Light" w:hAnsi="Riviera Nights Light" w:cs="Arial"/>
          <w:i/>
          <w:iCs/>
          <w:rtl/>
        </w:rPr>
        <w:t xml:space="preserve"> </w:t>
      </w:r>
      <w:r w:rsidRPr="00A72523">
        <w:rPr>
          <w:rFonts w:ascii="Riviera Nights Light" w:hAnsi="Riviera Nights Light" w:cs="Arial" w:hint="eastAsia"/>
          <w:i/>
          <w:iCs/>
          <w:rtl/>
        </w:rPr>
        <w:t>عميل،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وبالتالي</w:t>
      </w:r>
      <w:r w:rsidRPr="00A72523">
        <w:rPr>
          <w:rFonts w:ascii="Riviera Nights Light" w:hAnsi="Riviera Nights Light" w:cs="Arial"/>
          <w:i/>
          <w:iCs/>
          <w:rtl/>
        </w:rPr>
        <w:t xml:space="preserve"> </w:t>
      </w:r>
      <w:r w:rsidRPr="00A72523">
        <w:rPr>
          <w:rFonts w:ascii="Riviera Nights Light" w:hAnsi="Riviera Nights Light" w:cs="Arial" w:hint="eastAsia"/>
          <w:i/>
          <w:iCs/>
          <w:rtl/>
        </w:rPr>
        <w:t>تخبّئ</w:t>
      </w:r>
      <w:r w:rsidRPr="00A72523">
        <w:rPr>
          <w:rFonts w:ascii="Riviera Nights Light" w:hAnsi="Riviera Nights Light" w:cs="Arial"/>
          <w:i/>
          <w:iCs/>
          <w:rtl/>
        </w:rPr>
        <w:t xml:space="preserve"> </w:t>
      </w:r>
      <w:r w:rsidRPr="00A72523">
        <w:rPr>
          <w:rFonts w:ascii="Riviera Nights Light" w:hAnsi="Riviera Nights Light" w:cs="Arial" w:hint="eastAsia"/>
          <w:i/>
          <w:iCs/>
          <w:rtl/>
        </w:rPr>
        <w:t>في</w:t>
      </w:r>
      <w:r w:rsidRPr="00A72523">
        <w:rPr>
          <w:rFonts w:ascii="Riviera Nights Light" w:hAnsi="Riviera Nights Light" w:cs="Arial"/>
          <w:i/>
          <w:iCs/>
          <w:rtl/>
        </w:rPr>
        <w:t xml:space="preserve"> </w:t>
      </w:r>
      <w:r w:rsidRPr="00A72523">
        <w:rPr>
          <w:rFonts w:ascii="Riviera Nights Light" w:hAnsi="Riviera Nights Light" w:cs="Arial" w:hint="eastAsia"/>
          <w:i/>
          <w:iCs/>
          <w:rtl/>
        </w:rPr>
        <w:t>طيّاتها</w:t>
      </w:r>
      <w:r w:rsidRPr="00A72523">
        <w:rPr>
          <w:rFonts w:ascii="Riviera Nights Light" w:hAnsi="Riviera Nights Light" w:cs="Arial"/>
          <w:i/>
          <w:iCs/>
          <w:rtl/>
        </w:rPr>
        <w:t xml:space="preserve"> </w:t>
      </w:r>
      <w:r w:rsidRPr="00A72523">
        <w:rPr>
          <w:rFonts w:ascii="Riviera Nights Light" w:hAnsi="Riviera Nights Light" w:cs="Arial" w:hint="eastAsia"/>
          <w:i/>
          <w:iCs/>
          <w:rtl/>
        </w:rPr>
        <w:t>قصصاً</w:t>
      </w:r>
      <w:r w:rsidRPr="00A72523">
        <w:rPr>
          <w:rFonts w:ascii="Riviera Nights Light" w:hAnsi="Riviera Nights Light" w:cs="Arial"/>
          <w:i/>
          <w:iCs/>
          <w:rtl/>
        </w:rPr>
        <w:t xml:space="preserve"> </w:t>
      </w:r>
      <w:r w:rsidRPr="00A72523">
        <w:rPr>
          <w:rFonts w:ascii="Riviera Nights Light" w:hAnsi="Riviera Nights Light" w:cs="Arial" w:hint="eastAsia"/>
          <w:i/>
          <w:iCs/>
          <w:rtl/>
        </w:rPr>
        <w:t>مختلفة</w:t>
      </w:r>
      <w:r w:rsidRPr="00A72523">
        <w:rPr>
          <w:rFonts w:ascii="Riviera Nights Light" w:hAnsi="Riviera Nights Light" w:cs="Arial"/>
          <w:i/>
          <w:iCs/>
          <w:rtl/>
        </w:rPr>
        <w:t xml:space="preserve"> </w:t>
      </w:r>
      <w:r w:rsidRPr="00A72523">
        <w:rPr>
          <w:rFonts w:ascii="Riviera Nights Light" w:hAnsi="Riviera Nights Light" w:cs="Arial" w:hint="eastAsia"/>
          <w:i/>
          <w:iCs/>
          <w:rtl/>
        </w:rPr>
        <w:t>عن</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الأخرى</w:t>
      </w:r>
      <w:r w:rsidRPr="00A72523">
        <w:rPr>
          <w:rFonts w:ascii="Riviera Nights Light" w:hAnsi="Riviera Nights Light" w:cs="Arial"/>
          <w:i/>
          <w:iCs/>
          <w:rtl/>
        </w:rPr>
        <w:t xml:space="preserve">. </w:t>
      </w:r>
      <w:r w:rsidRPr="00A72523">
        <w:rPr>
          <w:rFonts w:ascii="Riviera Nights Light" w:hAnsi="Riviera Nights Light" w:cs="Arial" w:hint="eastAsia"/>
          <w:i/>
          <w:iCs/>
          <w:rtl/>
        </w:rPr>
        <w:t>لا</w:t>
      </w:r>
      <w:r w:rsidRPr="00A72523">
        <w:rPr>
          <w:rFonts w:ascii="Riviera Nights Light" w:hAnsi="Riviera Nights Light" w:cs="Arial"/>
          <w:i/>
          <w:iCs/>
          <w:rtl/>
        </w:rPr>
        <w:t xml:space="preserve"> </w:t>
      </w:r>
      <w:r w:rsidRPr="00A72523">
        <w:rPr>
          <w:rFonts w:ascii="Riviera Nights Light" w:hAnsi="Riviera Nights Light" w:cs="Arial" w:hint="eastAsia"/>
          <w:i/>
          <w:iCs/>
          <w:rtl/>
        </w:rPr>
        <w:t>مثيل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لتصميم</w:t>
      </w:r>
      <w:r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بوت</w:t>
      </w:r>
      <w:r w:rsidR="00F814FA" w:rsidRPr="00A72523">
        <w:rPr>
          <w:rFonts w:ascii="Riviera Nights Light" w:hAnsi="Riviera Nights Light" w:cs="Arial"/>
          <w:i/>
          <w:iCs/>
          <w:rtl/>
        </w:rPr>
        <w:t xml:space="preserve"> </w:t>
      </w:r>
      <w:r w:rsidR="00F814FA" w:rsidRPr="00A72523">
        <w:rPr>
          <w:rFonts w:ascii="Riviera Nights Light" w:hAnsi="Riviera Nights Light" w:cs="Arial" w:hint="eastAsia"/>
          <w:i/>
          <w:iCs/>
          <w:rtl/>
        </w:rPr>
        <w:t>تيل</w:t>
      </w:r>
      <w:r w:rsidRPr="00A72523">
        <w:rPr>
          <w:rFonts w:ascii="Riviera Nights Light" w:hAnsi="Riviera Nights Light" w:cs="Arial"/>
          <w:i/>
          <w:iCs/>
          <w:rtl/>
        </w:rPr>
        <w:t xml:space="preserve">". </w:t>
      </w:r>
      <w:r w:rsidRPr="00A72523">
        <w:rPr>
          <w:rFonts w:ascii="Riviera Nights Light" w:hAnsi="Riviera Nights Light" w:cs="Arial" w:hint="eastAsia"/>
          <w:i/>
          <w:iCs/>
          <w:rtl/>
        </w:rPr>
        <w:t>فهو</w:t>
      </w:r>
      <w:r w:rsidRPr="00A72523">
        <w:rPr>
          <w:rFonts w:ascii="Riviera Nights Light" w:hAnsi="Riviera Nights Light" w:cs="Arial"/>
          <w:i/>
          <w:iCs/>
          <w:rtl/>
        </w:rPr>
        <w:t xml:space="preserve"> </w:t>
      </w:r>
      <w:r w:rsidRPr="00A72523">
        <w:rPr>
          <w:rFonts w:ascii="Riviera Nights Light" w:hAnsi="Riviera Nights Light" w:cs="Arial" w:hint="eastAsia"/>
          <w:i/>
          <w:iCs/>
          <w:rtl/>
        </w:rPr>
        <w:t>رديف</w:t>
      </w:r>
      <w:r w:rsidRPr="00A72523">
        <w:rPr>
          <w:rFonts w:ascii="Riviera Nights Light" w:hAnsi="Riviera Nights Light" w:cs="Arial"/>
          <w:i/>
          <w:iCs/>
          <w:rtl/>
        </w:rPr>
        <w:t xml:space="preserve"> </w:t>
      </w:r>
      <w:r w:rsidRPr="00A72523">
        <w:rPr>
          <w:rFonts w:ascii="Riviera Nights Light" w:hAnsi="Riviera Nights Light" w:cs="Arial" w:hint="eastAsia"/>
          <w:i/>
          <w:iCs/>
          <w:rtl/>
        </w:rPr>
        <w:t>لمفهوم</w:t>
      </w:r>
      <w:r w:rsidR="00A52713" w:rsidRPr="00A72523">
        <w:rPr>
          <w:rFonts w:ascii="Riviera Nights Light" w:hAnsi="Riviera Nights Light" w:cs="Arial"/>
          <w:i/>
          <w:iCs/>
          <w:rtl/>
          <w:lang w:bidi="ar-AE"/>
        </w:rPr>
        <w:t xml:space="preserve"> </w:t>
      </w:r>
      <w:r w:rsidR="00A52713" w:rsidRPr="00A72523">
        <w:rPr>
          <w:rFonts w:ascii="Riviera Nights Light" w:hAnsi="Riviera Nights Light" w:cs="Arial" w:hint="eastAsia"/>
          <w:i/>
          <w:iCs/>
          <w:rtl/>
          <w:lang w:bidi="ar-AE"/>
        </w:rPr>
        <w:t>صناعة</w:t>
      </w:r>
      <w:r w:rsidRPr="00A72523">
        <w:rPr>
          <w:rFonts w:ascii="Riviera Nights Light" w:hAnsi="Riviera Nights Light" w:cs="Arial"/>
          <w:i/>
          <w:iCs/>
          <w:rtl/>
        </w:rPr>
        <w:t xml:space="preserve"> </w:t>
      </w:r>
      <w:r w:rsidRPr="00A72523">
        <w:rPr>
          <w:rFonts w:ascii="Riviera Nights Light" w:hAnsi="Riviera Nights Light" w:cs="Arial" w:hint="eastAsia"/>
          <w:i/>
          <w:iCs/>
          <w:rtl/>
        </w:rPr>
        <w:t>الفخامة</w:t>
      </w:r>
      <w:r w:rsidRPr="00A72523">
        <w:rPr>
          <w:rFonts w:ascii="Riviera Nights Light" w:hAnsi="Riviera Nights Light" w:cs="Arial"/>
          <w:i/>
          <w:iCs/>
          <w:rtl/>
        </w:rPr>
        <w:t xml:space="preserve">." </w:t>
      </w:r>
    </w:p>
    <w:p w14:paraId="454EA0CB" w14:textId="77777777" w:rsidR="00281DD9" w:rsidRPr="00F814FA" w:rsidRDefault="00281DD9" w:rsidP="00A74BCE">
      <w:pPr>
        <w:bidi/>
        <w:spacing w:after="0"/>
        <w:rPr>
          <w:rFonts w:ascii="Riviera Nights Light" w:hAnsi="Riviera Nights Light" w:cs="Arial"/>
        </w:rPr>
      </w:pPr>
    </w:p>
    <w:p w14:paraId="747B72FF" w14:textId="77777777" w:rsidR="00281DD9" w:rsidRPr="00F814FA" w:rsidRDefault="00281DD9" w:rsidP="00A74BCE">
      <w:pPr>
        <w:bidi/>
        <w:spacing w:after="0"/>
        <w:rPr>
          <w:rFonts w:ascii="Riviera Nights Light" w:hAnsi="Riviera Nights Light" w:cs="Arial"/>
          <w:b/>
          <w:bCs/>
        </w:rPr>
      </w:pPr>
      <w:r w:rsidRPr="00F814FA">
        <w:rPr>
          <w:rFonts w:ascii="Riviera Nights Light" w:hAnsi="Riviera Nights Light" w:cs="Arial"/>
          <w:b/>
          <w:bCs/>
          <w:rtl/>
        </w:rPr>
        <w:t>أليكس إينيس، رئيس قسم التصميم في كوتشبيلد لدى رولز-رويس</w:t>
      </w:r>
    </w:p>
    <w:p w14:paraId="14F45BB3" w14:textId="77777777" w:rsidR="00281DD9" w:rsidRPr="00F814FA" w:rsidRDefault="00281DD9" w:rsidP="00A74BCE">
      <w:pPr>
        <w:bidi/>
        <w:spacing w:after="0"/>
        <w:rPr>
          <w:rFonts w:ascii="Riviera Nights Light" w:hAnsi="Riviera Nights Light" w:cs="Arial"/>
        </w:rPr>
      </w:pPr>
    </w:p>
    <w:p w14:paraId="7D6E9919" w14:textId="606F0998" w:rsidR="00281DD9" w:rsidRDefault="00281DD9" w:rsidP="00A74BCE">
      <w:pPr>
        <w:bidi/>
        <w:spacing w:after="0"/>
        <w:rPr>
          <w:rFonts w:ascii="Riviera Nights Light" w:hAnsi="Riviera Nights Light" w:cs="Arial"/>
          <w:rtl/>
        </w:rPr>
      </w:pPr>
    </w:p>
    <w:p w14:paraId="1ECFE9CE" w14:textId="075348E5" w:rsidR="00A52713" w:rsidRDefault="00A52713" w:rsidP="00A52713">
      <w:pPr>
        <w:bidi/>
        <w:spacing w:after="0"/>
        <w:rPr>
          <w:rFonts w:ascii="Riviera Nights Light" w:hAnsi="Riviera Nights Light" w:cs="Arial"/>
          <w:rtl/>
        </w:rPr>
      </w:pPr>
    </w:p>
    <w:p w14:paraId="21201BCF" w14:textId="67D7AAE4" w:rsidR="00154FB1" w:rsidRDefault="00154FB1" w:rsidP="00154FB1">
      <w:pPr>
        <w:bidi/>
        <w:spacing w:after="0"/>
        <w:rPr>
          <w:rFonts w:ascii="Riviera Nights Light" w:hAnsi="Riviera Nights Light" w:cs="Arial"/>
          <w:rtl/>
        </w:rPr>
      </w:pPr>
    </w:p>
    <w:p w14:paraId="57C3CCBC" w14:textId="0D923552" w:rsidR="00154FB1" w:rsidRDefault="00154FB1" w:rsidP="00154FB1">
      <w:pPr>
        <w:bidi/>
        <w:spacing w:after="0"/>
        <w:rPr>
          <w:rFonts w:ascii="Riviera Nights Light" w:hAnsi="Riviera Nights Light" w:cs="Arial"/>
          <w:rtl/>
        </w:rPr>
      </w:pPr>
    </w:p>
    <w:p w14:paraId="3D144948" w14:textId="77777777" w:rsidR="00154FB1" w:rsidRDefault="00154FB1" w:rsidP="00154FB1">
      <w:pPr>
        <w:bidi/>
        <w:spacing w:after="0"/>
        <w:rPr>
          <w:rFonts w:ascii="Riviera Nights Light" w:hAnsi="Riviera Nights Light" w:cs="Arial"/>
          <w:rtl/>
        </w:rPr>
      </w:pPr>
    </w:p>
    <w:p w14:paraId="6A693A8B" w14:textId="77777777" w:rsidR="00A52713" w:rsidRPr="00F814FA" w:rsidRDefault="00A52713" w:rsidP="00A52713">
      <w:pPr>
        <w:bidi/>
        <w:spacing w:after="0"/>
        <w:rPr>
          <w:rFonts w:ascii="Riviera Nights Light" w:hAnsi="Riviera Nights Light" w:cs="Arial"/>
        </w:rPr>
      </w:pPr>
    </w:p>
    <w:p w14:paraId="16F44155" w14:textId="4BDE7827"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lastRenderedPageBreak/>
        <w:t xml:space="preserve">تحرص رولز-رويس بصفتها داراً </w:t>
      </w:r>
      <w:r w:rsidR="00A52713">
        <w:rPr>
          <w:rFonts w:ascii="Riviera Nights Light" w:hAnsi="Riviera Nights Light" w:cs="Arial" w:hint="cs"/>
          <w:rtl/>
        </w:rPr>
        <w:t>للمنتجات</w:t>
      </w:r>
      <w:r w:rsidR="00A52713" w:rsidRPr="00F814FA">
        <w:rPr>
          <w:rFonts w:ascii="Riviera Nights Light" w:hAnsi="Riviera Nights Light" w:cs="Arial"/>
          <w:rtl/>
        </w:rPr>
        <w:t xml:space="preserve"> </w:t>
      </w:r>
      <w:r w:rsidRPr="00F814FA">
        <w:rPr>
          <w:rFonts w:ascii="Riviera Nights Light" w:hAnsi="Riviera Nights Light" w:cs="Arial"/>
          <w:rtl/>
        </w:rPr>
        <w:t xml:space="preserve">الفارهة على إضافة مزايا استثنائية إلى منتجاتها بحيث تحمل معاني وقيماً خاصة بكل عميل. تشكّل سيارة رولز-رويس مساحةً فخمة تتيح للعملاء التعبير عن أذواقهم الشخصية وطموحهم وإرثهم الفريد. كما يتم التعامل مع كل سيارة رولز-رويس بصفتها تحفة فنية قائمة بحدّ ذاتها تعبّر عن شخصية العميل برقيّ وأناقة، وبالتالي لا عجب في أن تنال لقب "أفضل سيارة في العالم". </w:t>
      </w:r>
    </w:p>
    <w:p w14:paraId="337B0710" w14:textId="77777777" w:rsidR="00281DD9" w:rsidRPr="00F814FA" w:rsidRDefault="00281DD9" w:rsidP="00A74BCE">
      <w:pPr>
        <w:bidi/>
        <w:spacing w:after="0"/>
        <w:rPr>
          <w:rFonts w:ascii="Riviera Nights Light" w:hAnsi="Riviera Nights Light" w:cs="Arial"/>
        </w:rPr>
      </w:pPr>
    </w:p>
    <w:p w14:paraId="11CAB899" w14:textId="43C7C80A"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وقد استطاعت رولز-رويس بفضل قدراتها هذه نيل تقدير وإعجاب عملائها الذين باتوا يطالبونها بمزيد من التواجد في حياتهم اليومية عبر أساليب مميّزة. فأفضى ذلك إلى توطيد أواصر العلاقة بين العلامة وعملائها حيث طوّر المصمّمون، والمهندسون والحرفيّون في دار رولز-رويس، المركز العالمي للتميّز في الصناعة الفارهة، قدرةً استثنائية على فهم أسلوب حياة هؤلاء النساء والرجال المتميّزين لترجمته على أرض الواقع بتصاميم تأسر الحواس. أثمرت هذه الثقة المتبادلة عن التكليف بمهام تتجاوز في طموحها نطاق قدرات بيسبوك</w:t>
      </w:r>
      <w:r w:rsidR="007674B9">
        <w:rPr>
          <w:rFonts w:ascii="Riviera Nights Light" w:hAnsi="Riviera Nights Light" w:cs="Arial" w:hint="cs"/>
          <w:rtl/>
        </w:rPr>
        <w:t xml:space="preserve"> الرائعة</w:t>
      </w:r>
      <w:r w:rsidRPr="00F814FA">
        <w:rPr>
          <w:rFonts w:ascii="Riviera Nights Light" w:hAnsi="Riviera Nights Light" w:cs="Arial"/>
          <w:rtl/>
        </w:rPr>
        <w:t xml:space="preserve"> إلى عالم </w:t>
      </w:r>
      <w:r w:rsidR="007674B9">
        <w:rPr>
          <w:rFonts w:ascii="Riviera Nights Light" w:hAnsi="Riviera Nights Light" w:cs="Arial" w:hint="cs"/>
          <w:rtl/>
        </w:rPr>
        <w:t>كوتشبيلد الاستثنائي</w:t>
      </w:r>
      <w:r w:rsidRPr="00F814FA">
        <w:rPr>
          <w:rFonts w:ascii="Riviera Nights Light" w:hAnsi="Riviera Nights Light" w:cs="Arial"/>
          <w:rtl/>
        </w:rPr>
        <w:t xml:space="preserve">. ومن باب التزامها بإنجاز هذه المهام </w:t>
      </w:r>
      <w:r w:rsidR="007674B9">
        <w:rPr>
          <w:rFonts w:ascii="Riviera Nights Light" w:hAnsi="Riviera Nights Light" w:cs="Arial" w:hint="cs"/>
          <w:rtl/>
        </w:rPr>
        <w:t>الفريدة</w:t>
      </w:r>
      <w:r w:rsidR="007674B9" w:rsidRPr="00F814FA">
        <w:rPr>
          <w:rFonts w:ascii="Riviera Nights Light" w:hAnsi="Riviera Nights Light" w:cs="Arial"/>
          <w:rtl/>
        </w:rPr>
        <w:t xml:space="preserve"> </w:t>
      </w:r>
      <w:r w:rsidRPr="00F814FA">
        <w:rPr>
          <w:rFonts w:ascii="Riviera Nights Light" w:hAnsi="Riviera Nights Light" w:cs="Arial"/>
          <w:rtl/>
        </w:rPr>
        <w:t xml:space="preserve">لعملائها المتميّزين، قرّرت رولز-رويس العودة إلى أحد جذورها التاريخية وإطلاق قسم مميّز ضمن الشركة هو قسم </w:t>
      </w:r>
      <w:r w:rsidR="007674B9">
        <w:rPr>
          <w:rFonts w:ascii="Riviera Nights Light" w:hAnsi="Riviera Nights Light" w:cs="Arial" w:hint="cs"/>
          <w:rtl/>
        </w:rPr>
        <w:t xml:space="preserve">رولز-رويس </w:t>
      </w:r>
      <w:r w:rsidRPr="00F814FA">
        <w:rPr>
          <w:rFonts w:ascii="Riviera Nights Light" w:hAnsi="Riviera Nights Light" w:cs="Arial"/>
          <w:rtl/>
        </w:rPr>
        <w:t>كوتشبيلد.</w:t>
      </w:r>
    </w:p>
    <w:p w14:paraId="29187982" w14:textId="77777777" w:rsidR="00281DD9" w:rsidRPr="00F814FA" w:rsidRDefault="00281DD9" w:rsidP="00A74BCE">
      <w:pPr>
        <w:bidi/>
        <w:spacing w:after="0"/>
        <w:rPr>
          <w:rFonts w:ascii="Riviera Nights Light" w:hAnsi="Riviera Nights Light" w:cs="Arial"/>
        </w:rPr>
      </w:pPr>
    </w:p>
    <w:p w14:paraId="2AFA4559" w14:textId="58AA3EA4"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تشكّل صناعة </w:t>
      </w:r>
      <w:r w:rsidR="007674B9">
        <w:rPr>
          <w:rFonts w:ascii="Riviera Nights Light" w:hAnsi="Riviera Nights Light" w:cs="Arial" w:hint="cs"/>
          <w:rtl/>
        </w:rPr>
        <w:t>كوتشبيلد</w:t>
      </w:r>
      <w:r w:rsidRPr="00F814FA">
        <w:rPr>
          <w:rFonts w:ascii="Riviera Nights Light" w:hAnsi="Riviera Nights Light" w:cs="Arial"/>
          <w:rtl/>
        </w:rPr>
        <w:t xml:space="preserve"> تعبيراً نقياً فائقاً عن قسم بيسبوك من رولز-رويس، وهو معدّ خصيصاً لمن ينشدون ابتكار تصاميم تتجاوز القيود المعروفة. </w:t>
      </w:r>
      <w:r w:rsidR="00153BC3">
        <w:rPr>
          <w:rFonts w:ascii="Riviera Nights Light" w:hAnsi="Riviera Nights Light" w:cs="Arial" w:hint="cs"/>
          <w:rtl/>
        </w:rPr>
        <w:t>يعكس</w:t>
      </w:r>
      <w:r w:rsidR="00153BC3" w:rsidRPr="00F814FA">
        <w:rPr>
          <w:rFonts w:ascii="Riviera Nights Light" w:hAnsi="Riviera Nights Light" w:cs="Arial"/>
          <w:rtl/>
        </w:rPr>
        <w:t xml:space="preserve"> </w:t>
      </w:r>
      <w:r w:rsidRPr="00F814FA">
        <w:rPr>
          <w:rFonts w:ascii="Riviera Nights Light" w:hAnsi="Riviera Nights Light" w:cs="Arial"/>
          <w:rtl/>
        </w:rPr>
        <w:t>تصميم "</w:t>
      </w:r>
      <w:r w:rsidR="00F814FA">
        <w:rPr>
          <w:rFonts w:ascii="Riviera Nights Light" w:hAnsi="Riviera Nights Light" w:cs="Arial" w:hint="cs"/>
          <w:rtl/>
        </w:rPr>
        <w:t>بوت تيل</w:t>
      </w:r>
      <w:r w:rsidRPr="00F814FA">
        <w:rPr>
          <w:rFonts w:ascii="Riviera Nights Light" w:hAnsi="Riviera Nights Light" w:cs="Arial"/>
          <w:rtl/>
        </w:rPr>
        <w:t xml:space="preserve">" مفاهيم الرفاهية والتصميم والثقافة بالتعاون بين العلامة وعملائها </w:t>
      </w:r>
      <w:r w:rsidR="007674B9">
        <w:rPr>
          <w:rFonts w:ascii="Riviera Nights Light" w:hAnsi="Riviera Nights Light" w:cs="Arial" w:hint="cs"/>
          <w:rtl/>
        </w:rPr>
        <w:t>الذين قاموا بهذا التكليف</w:t>
      </w:r>
      <w:r w:rsidRPr="00F814FA">
        <w:rPr>
          <w:rFonts w:ascii="Riviera Nights Light" w:hAnsi="Riviera Nights Light" w:cs="Arial"/>
          <w:rtl/>
        </w:rPr>
        <w:t xml:space="preserve">. فتتحوّل النتائج إلى لحظات محورية في الزمن وإرث تاريخي له قيمة كبيرة في المستقبل، حيث تعبّر التصاميم عن حقبة زمنية مميّزة ويتجاوز الغرض منها أن تكون مجرد وسيلة نقل. </w:t>
      </w:r>
    </w:p>
    <w:p w14:paraId="5E4327FE" w14:textId="77777777" w:rsidR="00281DD9" w:rsidRPr="00F814FA" w:rsidRDefault="00281DD9" w:rsidP="00A74BCE">
      <w:pPr>
        <w:bidi/>
        <w:spacing w:after="0"/>
        <w:rPr>
          <w:rFonts w:ascii="Riviera Nights Light" w:hAnsi="Riviera Nights Light" w:cs="Arial"/>
        </w:rPr>
      </w:pPr>
    </w:p>
    <w:p w14:paraId="5162321C" w14:textId="39679BCC"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يشكّل قسم كوتشبيلد من رولز-رويس أصدق تعبير عن الرعاية</w:t>
      </w:r>
      <w:r w:rsidR="007674B9">
        <w:rPr>
          <w:rFonts w:ascii="Riviera Nights Light" w:hAnsi="Riviera Nights Light" w:cs="Arial" w:hint="cs"/>
          <w:rtl/>
        </w:rPr>
        <w:t xml:space="preserve"> والخصوصية</w:t>
      </w:r>
      <w:r w:rsidRPr="00F814FA">
        <w:rPr>
          <w:rFonts w:ascii="Riviera Nights Light" w:hAnsi="Riviera Nights Light" w:cs="Arial"/>
          <w:rtl/>
        </w:rPr>
        <w:t xml:space="preserve"> العصرية. </w:t>
      </w:r>
    </w:p>
    <w:p w14:paraId="3F293929" w14:textId="77777777" w:rsidR="00281DD9" w:rsidRPr="00F814FA" w:rsidRDefault="00281DD9" w:rsidP="00A74BCE">
      <w:pPr>
        <w:bidi/>
        <w:spacing w:after="0"/>
        <w:rPr>
          <w:rFonts w:ascii="Riviera Nights Light" w:hAnsi="Riviera Nights Light" w:cs="Arial"/>
        </w:rPr>
      </w:pPr>
    </w:p>
    <w:p w14:paraId="2B829D55" w14:textId="337B15C0"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يتطلب نهج صناعة </w:t>
      </w:r>
      <w:r w:rsidR="00777866">
        <w:rPr>
          <w:rFonts w:ascii="Riviera Nights Light" w:hAnsi="Riviera Nights Light" w:cs="Arial" w:hint="cs"/>
          <w:rtl/>
        </w:rPr>
        <w:t>كوتشبيلد</w:t>
      </w:r>
      <w:r w:rsidRPr="00F814FA">
        <w:rPr>
          <w:rFonts w:ascii="Riviera Nights Light" w:hAnsi="Riviera Nights Light" w:cs="Arial"/>
          <w:rtl/>
        </w:rPr>
        <w:t xml:space="preserve"> مهارات فنية نخبوية لا يمكن العثور عليها في قطاع السيارات إلا لدى رولز-رويس. يطلب العملاء تصاميم استثنائية </w:t>
      </w:r>
      <w:r w:rsidR="00687C94">
        <w:rPr>
          <w:rFonts w:ascii="Riviera Nights Light" w:hAnsi="Riviera Nights Light" w:cs="Arial" w:hint="cs"/>
          <w:rtl/>
        </w:rPr>
        <w:t>تحبس</w:t>
      </w:r>
      <w:r w:rsidR="00687C94" w:rsidRPr="00F814FA">
        <w:rPr>
          <w:rFonts w:ascii="Riviera Nights Light" w:hAnsi="Riviera Nights Light" w:cs="Arial"/>
          <w:rtl/>
        </w:rPr>
        <w:t xml:space="preserve"> </w:t>
      </w:r>
      <w:r w:rsidRPr="00F814FA">
        <w:rPr>
          <w:rFonts w:ascii="Riviera Nights Light" w:hAnsi="Riviera Nights Light" w:cs="Arial"/>
          <w:rtl/>
        </w:rPr>
        <w:t xml:space="preserve">الأنفاس ولا تشبه أي ما سبق ابتكاره في عالم السيارات. </w:t>
      </w:r>
    </w:p>
    <w:p w14:paraId="4CDA8BA3" w14:textId="77777777" w:rsidR="00281DD9" w:rsidRPr="00F814FA" w:rsidRDefault="00281DD9" w:rsidP="00A74BCE">
      <w:pPr>
        <w:bidi/>
        <w:spacing w:after="0"/>
        <w:rPr>
          <w:rFonts w:ascii="Riviera Nights Light" w:hAnsi="Riviera Nights Light" w:cs="Arial"/>
        </w:rPr>
      </w:pPr>
    </w:p>
    <w:p w14:paraId="772BCA2C" w14:textId="0E751454"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لذلك، تنطلق رولز-رويس في رحلة لفهم عالمَين اثنين، أوّلهما عبارة عن البيئة الشخصية للعميل أي مساحته الفردية وطريقة احتفاله والأمور والأشخاص الذين يحيط نفسه بهم فضلاً عن التجارب التي تجسّد أروع لحظات حياته. أما العالم الثاني فهو السياق الثقافي الواسع الذي ستتواجد سيارة كوتشبيلد فيه. تستكشف العلامة في هذا الإطار المفاهيم الثقافية التي يتحلى بها العميل، </w:t>
      </w:r>
      <w:r w:rsidR="00687C94">
        <w:rPr>
          <w:rFonts w:ascii="Riviera Nights Light" w:hAnsi="Riviera Nights Light" w:cs="Arial" w:hint="cs"/>
          <w:rtl/>
        </w:rPr>
        <w:t>وميوله للنواحي الهندسية</w:t>
      </w:r>
      <w:r w:rsidRPr="00F814FA">
        <w:rPr>
          <w:rFonts w:ascii="Riviera Nights Light" w:hAnsi="Riviera Nights Light" w:cs="Arial"/>
          <w:rtl/>
        </w:rPr>
        <w:t>، والأزياء، والألوان والأذواق الفنية وحتى الضيافة.</w:t>
      </w:r>
    </w:p>
    <w:p w14:paraId="77B524E5" w14:textId="77777777" w:rsidR="00281DD9" w:rsidRPr="00F814FA" w:rsidRDefault="00281DD9" w:rsidP="00A74BCE">
      <w:pPr>
        <w:bidi/>
        <w:spacing w:after="0"/>
        <w:rPr>
          <w:rFonts w:ascii="Riviera Nights Light" w:hAnsi="Riviera Nights Light" w:cs="Arial"/>
        </w:rPr>
      </w:pPr>
    </w:p>
    <w:p w14:paraId="7B55514F" w14:textId="77777777" w:rsidR="00281DD9" w:rsidRPr="00F814FA" w:rsidRDefault="00281DD9" w:rsidP="00A74BCE">
      <w:pPr>
        <w:bidi/>
        <w:spacing w:after="0"/>
        <w:jc w:val="center"/>
        <w:rPr>
          <w:rFonts w:ascii="Riviera Nights Light" w:hAnsi="Riviera Nights Light" w:cs="Arial"/>
          <w:b/>
          <w:bCs/>
        </w:rPr>
      </w:pPr>
      <w:r w:rsidRPr="00F814FA">
        <w:rPr>
          <w:rFonts w:ascii="Riviera Nights Light" w:hAnsi="Riviera Nights Light" w:cs="Arial"/>
          <w:b/>
          <w:bCs/>
          <w:rtl/>
        </w:rPr>
        <w:t>بزوغ فجر حركة جديدة</w:t>
      </w:r>
    </w:p>
    <w:p w14:paraId="131D481A" w14:textId="77777777" w:rsidR="00281DD9" w:rsidRPr="00F814FA" w:rsidRDefault="00281DD9" w:rsidP="00A74BCE">
      <w:pPr>
        <w:bidi/>
        <w:spacing w:after="0"/>
        <w:rPr>
          <w:rFonts w:ascii="Riviera Nights Light" w:hAnsi="Riviera Nights Light" w:cs="Arial"/>
        </w:rPr>
      </w:pPr>
    </w:p>
    <w:p w14:paraId="0528FC5D" w14:textId="2BCB9DAC"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في العام 2017، شكّل إطلاق </w:t>
      </w:r>
      <w:r w:rsidR="00687C94">
        <w:rPr>
          <w:rFonts w:ascii="Riviera Nights Light" w:hAnsi="Riviera Nights Light" w:cs="Arial" w:hint="cs"/>
          <w:rtl/>
        </w:rPr>
        <w:t>سيارة</w:t>
      </w:r>
      <w:r w:rsidR="00687C94" w:rsidRPr="00F814FA">
        <w:rPr>
          <w:rFonts w:ascii="Riviera Nights Light" w:hAnsi="Riviera Nights Light" w:cs="Arial"/>
          <w:rtl/>
        </w:rPr>
        <w:t xml:space="preserve"> </w:t>
      </w:r>
      <w:r w:rsidR="00687C94">
        <w:rPr>
          <w:rFonts w:ascii="Riviera Nights Light" w:hAnsi="Riviera Nights Light" w:cs="Arial" w:hint="cs"/>
          <w:rtl/>
        </w:rPr>
        <w:t>"</w:t>
      </w:r>
      <w:r w:rsidRPr="00F814FA">
        <w:rPr>
          <w:rFonts w:ascii="Riviera Nights Light" w:hAnsi="Riviera Nights Light" w:cs="Arial"/>
          <w:rtl/>
        </w:rPr>
        <w:t>سويبتيل</w:t>
      </w:r>
      <w:r w:rsidR="00687C94">
        <w:rPr>
          <w:rFonts w:ascii="Riviera Nights Light" w:hAnsi="Riviera Nights Light" w:cs="Arial" w:hint="cs"/>
          <w:rtl/>
        </w:rPr>
        <w:t>"</w:t>
      </w:r>
      <w:r w:rsidRPr="00F814FA">
        <w:rPr>
          <w:rFonts w:ascii="Riviera Nights Light" w:hAnsi="Riviera Nights Light" w:cs="Arial"/>
          <w:rtl/>
        </w:rPr>
        <w:t xml:space="preserve"> من رولز-رويس لحظةً تاريخية </w:t>
      </w:r>
      <w:r w:rsidR="00687C94">
        <w:rPr>
          <w:rFonts w:ascii="Riviera Nights Light" w:hAnsi="Riviera Nights Light" w:cs="Arial" w:hint="cs"/>
          <w:rtl/>
        </w:rPr>
        <w:t>ف</w:t>
      </w:r>
      <w:r w:rsidR="00153BC3">
        <w:rPr>
          <w:rFonts w:ascii="Riviera Nights Light" w:hAnsi="Riviera Nights Light" w:cs="Arial" w:hint="cs"/>
          <w:rtl/>
        </w:rPr>
        <w:t>ت</w:t>
      </w:r>
      <w:r w:rsidR="00687C94">
        <w:rPr>
          <w:rFonts w:ascii="Riviera Nights Light" w:hAnsi="Riviera Nights Light" w:cs="Arial" w:hint="cs"/>
          <w:rtl/>
        </w:rPr>
        <w:t>حت معها الباب</w:t>
      </w:r>
      <w:r w:rsidRPr="00F814FA">
        <w:rPr>
          <w:rFonts w:ascii="Riviera Nights Light" w:hAnsi="Riviera Nights Light" w:cs="Arial"/>
          <w:rtl/>
        </w:rPr>
        <w:t xml:space="preserve"> </w:t>
      </w:r>
      <w:r w:rsidR="00687C94">
        <w:rPr>
          <w:rFonts w:ascii="Riviera Nights Light" w:hAnsi="Riviera Nights Light" w:cs="Arial" w:hint="cs"/>
          <w:rtl/>
        </w:rPr>
        <w:t>ل</w:t>
      </w:r>
      <w:r w:rsidRPr="00F814FA">
        <w:rPr>
          <w:rFonts w:ascii="Riviera Nights Light" w:hAnsi="Riviera Nights Light" w:cs="Arial"/>
          <w:rtl/>
        </w:rPr>
        <w:t>حركة عصرية في صناعة</w:t>
      </w:r>
      <w:r w:rsidR="00687C94">
        <w:rPr>
          <w:rFonts w:ascii="Riviera Nights Light" w:hAnsi="Riviera Nights Light" w:cs="Arial" w:hint="cs"/>
          <w:rtl/>
        </w:rPr>
        <w:t xml:space="preserve"> الكوتشبيلد</w:t>
      </w:r>
      <w:r w:rsidRPr="00F814FA">
        <w:rPr>
          <w:rFonts w:ascii="Riviera Nights Light" w:hAnsi="Riviera Nights Light" w:cs="Arial"/>
          <w:rtl/>
        </w:rPr>
        <w:t xml:space="preserve">. وانطلقت معها مرحلة استثنائية رفعت الوعي بمجال جديد في قطاع السيارات الفارهة يفتح عالماً من الإبداع بفضل قدرات </w:t>
      </w:r>
      <w:r w:rsidRPr="00F814FA">
        <w:rPr>
          <w:rFonts w:ascii="Riviera Nights Light" w:hAnsi="Riviera Nights Light" w:cs="Arial"/>
          <w:rtl/>
        </w:rPr>
        <w:lastRenderedPageBreak/>
        <w:t>العلامة في مجال التصنيع اليدوي. نال هذا المنتج الرائع شهرة واسعة بصفته واحداً من أرقى السيارات في التاريخ إذ فتح باب الإمكانات على مصراعيه وأكّد على دور العملاء في صياغة إرث رولز-رويس.</w:t>
      </w:r>
    </w:p>
    <w:p w14:paraId="10661C28" w14:textId="77777777" w:rsidR="00281DD9" w:rsidRPr="00F814FA" w:rsidRDefault="00281DD9" w:rsidP="00A74BCE">
      <w:pPr>
        <w:bidi/>
        <w:spacing w:after="0"/>
        <w:rPr>
          <w:rFonts w:ascii="Riviera Nights Light" w:hAnsi="Riviera Nights Light" w:cs="Arial"/>
        </w:rPr>
      </w:pPr>
    </w:p>
    <w:p w14:paraId="3852EFFE" w14:textId="77777777"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شكّل طراز سويبتيل مستوى جديداً غير مسبوق من الإمكانات وأبهر مجموعةً متميّزة من هواة جمع القطع النادرة، ومحبّي الفن وعملاء الهندسة المعمارية. فتواصل عدد من هؤلاء النساء والرجال مع رولز-رويس لاكتشاف إمكانية العمل معها على مهمّة خاصة بهم تعبّر عن شخصيتهم وذوقهم الفريد. فوافقت العلامة على طلبهم هذا وأنشأت قسماً عصرياً ثابتاً في دارها يُدعى كوتشبيلد.</w:t>
      </w:r>
    </w:p>
    <w:p w14:paraId="60CDA55C" w14:textId="77777777" w:rsidR="00281DD9" w:rsidRPr="00F814FA" w:rsidRDefault="00281DD9" w:rsidP="00A74BCE">
      <w:pPr>
        <w:bidi/>
        <w:spacing w:after="0"/>
        <w:rPr>
          <w:rFonts w:ascii="Riviera Nights Light" w:hAnsi="Riviera Nights Light" w:cs="Arial"/>
        </w:rPr>
      </w:pPr>
    </w:p>
    <w:p w14:paraId="4C4D9C34" w14:textId="77777777"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وقد ظَهر من بين هذه المجموعة ثلاثة عملاء محتملين يتشاركون شغفاً كبيراً بالتصاميم البحرية المعاصرة. وغالباً ما أشاروا إلى إعجابهم باليخوت من الفئة "جيه" بفضل شكلها المميّز وما تتطلّبه من حرفية يدوية عالية المستوى لصنعها. </w:t>
      </w:r>
    </w:p>
    <w:p w14:paraId="586E524D" w14:textId="77777777" w:rsidR="00281DD9" w:rsidRPr="00F814FA" w:rsidRDefault="00281DD9" w:rsidP="00A74BCE">
      <w:pPr>
        <w:bidi/>
        <w:spacing w:after="0"/>
        <w:rPr>
          <w:rFonts w:ascii="Riviera Nights Light" w:hAnsi="Riviera Nights Light" w:cs="Arial"/>
        </w:rPr>
      </w:pPr>
    </w:p>
    <w:p w14:paraId="1B5844E4" w14:textId="1A6EA293"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تزامنت هذه المبادرة الإبداعية التي أطلقها العملاء مع طموح فريق التصميم في رولز-رويس الذي أراد منذ فترة طويلة ابتكار تصميم معاصر يجسّد أسلوب </w:t>
      </w:r>
      <w:r w:rsidR="00153BC3">
        <w:rPr>
          <w:rFonts w:ascii="Riviera Nights Light" w:hAnsi="Riviera Nights Light" w:cs="Arial" w:hint="cs"/>
          <w:rtl/>
        </w:rPr>
        <w:t>"</w:t>
      </w:r>
      <w:r w:rsidRPr="00F814FA">
        <w:rPr>
          <w:rFonts w:ascii="Riviera Nights Light" w:hAnsi="Riviera Nights Light" w:cs="Arial"/>
          <w:rtl/>
        </w:rPr>
        <w:t>ذيل القارب</w:t>
      </w:r>
      <w:r w:rsidR="00153BC3">
        <w:rPr>
          <w:rFonts w:ascii="Riviera Nights Light" w:hAnsi="Riviera Nights Light" w:cs="Arial" w:hint="cs"/>
          <w:rtl/>
        </w:rPr>
        <w:t>"</w:t>
      </w:r>
      <w:r w:rsidRPr="00F814FA">
        <w:rPr>
          <w:rFonts w:ascii="Riviera Nights Light" w:hAnsi="Riviera Nights Light" w:cs="Arial"/>
          <w:rtl/>
        </w:rPr>
        <w:t>، حيث يدمج صانعو الهياكل شكل بدن القارب الشراعي في الهيكل القاعدي لسيارة رولز-رويس. وقد وافق العملاء الثلاثة على فكرة التصميم هذه فور طرحها عليهم،</w:t>
      </w:r>
      <w:r w:rsidR="006F752A" w:rsidRPr="00F814FA">
        <w:rPr>
          <w:rFonts w:ascii="Riviera Nights Light" w:hAnsi="Riviera Nights Light" w:cs="Arial"/>
          <w:rtl/>
        </w:rPr>
        <w:t xml:space="preserve"> </w:t>
      </w:r>
      <w:r w:rsidRPr="00F814FA">
        <w:rPr>
          <w:rFonts w:ascii="Riviera Nights Light" w:hAnsi="Riviera Nights Light" w:cs="Arial"/>
          <w:rtl/>
        </w:rPr>
        <w:t xml:space="preserve">حتى أنّهم عبّروا جميعاً عن طلب مشترك </w:t>
      </w:r>
      <w:r w:rsidR="00687C94">
        <w:rPr>
          <w:rFonts w:ascii="Riviera Nights Light" w:hAnsi="Riviera Nights Light" w:cs="Arial" w:hint="cs"/>
          <w:rtl/>
        </w:rPr>
        <w:t>وهو: "</w:t>
      </w:r>
      <w:r w:rsidR="00687C94" w:rsidRPr="00AB3B59">
        <w:rPr>
          <w:rFonts w:ascii="Riviera Nights Light" w:hAnsi="Riviera Nights Light" w:cs="Arial" w:hint="eastAsia"/>
          <w:i/>
          <w:iCs/>
          <w:rtl/>
        </w:rPr>
        <w:t>نود</w:t>
      </w:r>
      <w:r w:rsidRPr="00AB3B59">
        <w:rPr>
          <w:rFonts w:ascii="Riviera Nights Light" w:hAnsi="Riviera Nights Light" w:cs="Arial"/>
          <w:i/>
          <w:iCs/>
          <w:rtl/>
        </w:rPr>
        <w:t xml:space="preserve"> </w:t>
      </w:r>
      <w:r w:rsidRPr="00AB3B59">
        <w:rPr>
          <w:rFonts w:ascii="Riviera Nights Light" w:hAnsi="Riviera Nights Light" w:cs="Arial" w:hint="eastAsia"/>
          <w:i/>
          <w:iCs/>
          <w:rtl/>
        </w:rPr>
        <w:t>رؤية</w:t>
      </w:r>
      <w:r w:rsidRPr="00AB3B59">
        <w:rPr>
          <w:rFonts w:ascii="Riviera Nights Light" w:hAnsi="Riviera Nights Light" w:cs="Arial"/>
          <w:i/>
          <w:iCs/>
          <w:rtl/>
        </w:rPr>
        <w:t xml:space="preserve"> </w:t>
      </w:r>
      <w:r w:rsidRPr="00AB3B59">
        <w:rPr>
          <w:rFonts w:ascii="Riviera Nights Light" w:hAnsi="Riviera Nights Light" w:cs="Arial" w:hint="eastAsia"/>
          <w:i/>
          <w:iCs/>
          <w:rtl/>
        </w:rPr>
        <w:t>تصميم</w:t>
      </w:r>
      <w:r w:rsidRPr="00AB3B59">
        <w:rPr>
          <w:rFonts w:ascii="Riviera Nights Light" w:hAnsi="Riviera Nights Light" w:cs="Arial"/>
          <w:i/>
          <w:iCs/>
          <w:rtl/>
        </w:rPr>
        <w:t xml:space="preserve"> </w:t>
      </w:r>
      <w:r w:rsidRPr="00AB3B59">
        <w:rPr>
          <w:rFonts w:ascii="Riviera Nights Light" w:hAnsi="Riviera Nights Light" w:cs="Arial" w:hint="eastAsia"/>
          <w:i/>
          <w:iCs/>
          <w:rtl/>
        </w:rPr>
        <w:t>لم</w:t>
      </w:r>
      <w:r w:rsidRPr="00AB3B59">
        <w:rPr>
          <w:rFonts w:ascii="Riviera Nights Light" w:hAnsi="Riviera Nights Light" w:cs="Arial"/>
          <w:i/>
          <w:iCs/>
          <w:rtl/>
        </w:rPr>
        <w:t xml:space="preserve"> </w:t>
      </w:r>
      <w:r w:rsidR="00687C94" w:rsidRPr="00AB3B59">
        <w:rPr>
          <w:rFonts w:ascii="Riviera Nights Light" w:hAnsi="Riviera Nights Light" w:cs="Arial" w:hint="eastAsia"/>
          <w:i/>
          <w:iCs/>
          <w:rtl/>
        </w:rPr>
        <w:t>نشهد</w:t>
      </w:r>
      <w:r w:rsidR="00687C94" w:rsidRPr="00AB3B59">
        <w:rPr>
          <w:rFonts w:ascii="Riviera Nights Light" w:hAnsi="Riviera Nights Light" w:cs="Arial"/>
          <w:i/>
          <w:iCs/>
          <w:rtl/>
        </w:rPr>
        <w:t xml:space="preserve"> </w:t>
      </w:r>
      <w:r w:rsidRPr="00AB3B59">
        <w:rPr>
          <w:rFonts w:ascii="Riviera Nights Light" w:hAnsi="Riviera Nights Light" w:cs="Arial" w:hint="eastAsia"/>
          <w:i/>
          <w:iCs/>
          <w:rtl/>
        </w:rPr>
        <w:t>له</w:t>
      </w:r>
      <w:r w:rsidRPr="00AB3B59">
        <w:rPr>
          <w:rFonts w:ascii="Riviera Nights Light" w:hAnsi="Riviera Nights Light" w:cs="Arial"/>
          <w:i/>
          <w:iCs/>
          <w:rtl/>
        </w:rPr>
        <w:t xml:space="preserve"> </w:t>
      </w:r>
      <w:r w:rsidRPr="00AB3B59">
        <w:rPr>
          <w:rFonts w:ascii="Riviera Nights Light" w:hAnsi="Riviera Nights Light" w:cs="Arial" w:hint="eastAsia"/>
          <w:i/>
          <w:iCs/>
          <w:rtl/>
        </w:rPr>
        <w:t>مثيل</w:t>
      </w:r>
      <w:r w:rsidR="00687C94" w:rsidRPr="00AB3B59">
        <w:rPr>
          <w:rFonts w:ascii="Riviera Nights Light" w:hAnsi="Riviera Nights Light" w:cs="Arial"/>
          <w:i/>
          <w:iCs/>
          <w:rtl/>
        </w:rPr>
        <w:t xml:space="preserve"> </w:t>
      </w:r>
      <w:r w:rsidR="00687C94" w:rsidRPr="00AB3B59">
        <w:rPr>
          <w:rFonts w:ascii="Riviera Nights Light" w:hAnsi="Riviera Nights Light" w:cs="Arial" w:hint="eastAsia"/>
          <w:i/>
          <w:iCs/>
          <w:rtl/>
        </w:rPr>
        <w:t>من</w:t>
      </w:r>
      <w:r w:rsidR="00687C94" w:rsidRPr="00AB3B59">
        <w:rPr>
          <w:rFonts w:ascii="Riviera Nights Light" w:hAnsi="Riviera Nights Light" w:cs="Arial"/>
          <w:i/>
          <w:iCs/>
          <w:rtl/>
        </w:rPr>
        <w:t xml:space="preserve"> </w:t>
      </w:r>
      <w:r w:rsidR="00687C94" w:rsidRPr="00AB3B59">
        <w:rPr>
          <w:rFonts w:ascii="Riviera Nights Light" w:hAnsi="Riviera Nights Light" w:cs="Arial" w:hint="eastAsia"/>
          <w:i/>
          <w:iCs/>
          <w:rtl/>
        </w:rPr>
        <w:t>قبل</w:t>
      </w:r>
      <w:r w:rsidR="00687C94" w:rsidRPr="00AB3B59">
        <w:rPr>
          <w:rFonts w:ascii="Riviera Nights Light" w:hAnsi="Riviera Nights Light" w:cs="Arial"/>
          <w:i/>
          <w:iCs/>
          <w:rtl/>
        </w:rPr>
        <w:t>"</w:t>
      </w:r>
      <w:r w:rsidRPr="00F814FA">
        <w:rPr>
          <w:rFonts w:ascii="Riviera Nights Light" w:hAnsi="Riviera Nights Light" w:cs="Arial"/>
          <w:rtl/>
        </w:rPr>
        <w:t xml:space="preserve">. </w:t>
      </w:r>
    </w:p>
    <w:p w14:paraId="2457AE67" w14:textId="77777777" w:rsidR="00281DD9" w:rsidRPr="00F814FA" w:rsidRDefault="00281DD9" w:rsidP="00A74BCE">
      <w:pPr>
        <w:bidi/>
        <w:spacing w:after="0"/>
        <w:rPr>
          <w:rFonts w:ascii="Riviera Nights Light" w:hAnsi="Riviera Nights Light" w:cs="Arial"/>
        </w:rPr>
      </w:pPr>
    </w:p>
    <w:p w14:paraId="52CA7B82" w14:textId="77777777"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وبالتشاور مع العملاء المعنيّين، تم التوصل إلى اتفاق ينصّ على أن تتشارك السيارات الثلاث الهيكل نفسه ومن ثم يتم تزويد كل سيارة بمزايا شخصية تعبّر عن كل عميل على حدة وتعكس التقاء الرؤية والقدرات والطموح بين العلامة وكل واحد من العملاء. </w:t>
      </w:r>
    </w:p>
    <w:p w14:paraId="3CF11F1D" w14:textId="77777777" w:rsidR="00281DD9" w:rsidRPr="00F814FA" w:rsidRDefault="00281DD9" w:rsidP="00A74BCE">
      <w:pPr>
        <w:bidi/>
        <w:spacing w:after="0"/>
        <w:rPr>
          <w:rFonts w:ascii="Riviera Nights Light" w:hAnsi="Riviera Nights Light" w:cs="Arial"/>
        </w:rPr>
      </w:pPr>
    </w:p>
    <w:p w14:paraId="0943832A" w14:textId="4F4C4988"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فتمّ ابتكار تصميم "</w:t>
      </w:r>
      <w:r w:rsidR="00F814FA">
        <w:rPr>
          <w:rFonts w:ascii="Riviera Nights Light" w:hAnsi="Riviera Nights Light" w:cs="Arial" w:hint="cs"/>
          <w:rtl/>
        </w:rPr>
        <w:t>بوت تيل</w:t>
      </w:r>
      <w:r w:rsidRPr="00F814FA">
        <w:rPr>
          <w:rFonts w:ascii="Riviera Nights Light" w:hAnsi="Riviera Nights Light" w:cs="Arial"/>
          <w:rtl/>
        </w:rPr>
        <w:t>" من رولز-رويس.</w:t>
      </w:r>
    </w:p>
    <w:p w14:paraId="300695CA" w14:textId="77777777" w:rsidR="006F752A" w:rsidRPr="00F814FA" w:rsidRDefault="006F752A" w:rsidP="00A74BCE">
      <w:pPr>
        <w:bidi/>
        <w:spacing w:after="0"/>
        <w:rPr>
          <w:rFonts w:ascii="Riviera Nights Light" w:hAnsi="Riviera Nights Light" w:cs="Arial"/>
        </w:rPr>
      </w:pPr>
    </w:p>
    <w:p w14:paraId="1A089F8F" w14:textId="77777777" w:rsidR="00281DD9" w:rsidRPr="00F814FA" w:rsidRDefault="00281DD9" w:rsidP="00A74BCE">
      <w:pPr>
        <w:bidi/>
        <w:spacing w:after="0"/>
        <w:rPr>
          <w:rFonts w:ascii="Riviera Nights Light" w:hAnsi="Riviera Nights Light" w:cs="Arial"/>
        </w:rPr>
      </w:pPr>
    </w:p>
    <w:p w14:paraId="57DDEB51" w14:textId="36E7980E" w:rsidR="00281DD9" w:rsidRPr="00F814FA" w:rsidRDefault="00F90496" w:rsidP="00A74BCE">
      <w:pPr>
        <w:bidi/>
        <w:spacing w:after="0"/>
        <w:jc w:val="center"/>
        <w:rPr>
          <w:rFonts w:ascii="Riviera Nights Light" w:hAnsi="Riviera Nights Light" w:cs="Arial"/>
          <w:b/>
          <w:bCs/>
        </w:rPr>
      </w:pPr>
      <w:r>
        <w:rPr>
          <w:rFonts w:ascii="Riviera Nights Light" w:hAnsi="Riviera Nights Light" w:cs="Arial" w:hint="cs"/>
          <w:b/>
          <w:bCs/>
          <w:rtl/>
        </w:rPr>
        <w:t>تصميم</w:t>
      </w:r>
      <w:r w:rsidRPr="00F814FA">
        <w:rPr>
          <w:rFonts w:ascii="Riviera Nights Light" w:hAnsi="Riviera Nights Light" w:cs="Arial"/>
          <w:b/>
          <w:bCs/>
          <w:rtl/>
        </w:rPr>
        <w:t xml:space="preserve"> </w:t>
      </w:r>
      <w:r>
        <w:rPr>
          <w:rFonts w:ascii="Riviera Nights Light" w:hAnsi="Riviera Nights Light" w:cs="Arial" w:hint="cs"/>
          <w:b/>
          <w:bCs/>
          <w:rtl/>
        </w:rPr>
        <w:t>ي</w:t>
      </w:r>
      <w:r w:rsidR="00281DD9" w:rsidRPr="00F814FA">
        <w:rPr>
          <w:rFonts w:ascii="Riviera Nights Light" w:hAnsi="Riviera Nights Light" w:cs="Arial"/>
          <w:b/>
          <w:bCs/>
          <w:rtl/>
        </w:rPr>
        <w:t xml:space="preserve">جسّد </w:t>
      </w:r>
      <w:r>
        <w:rPr>
          <w:rFonts w:ascii="Riviera Nights Light" w:hAnsi="Riviera Nights Light" w:cs="Arial" w:hint="cs"/>
          <w:b/>
          <w:bCs/>
          <w:rtl/>
        </w:rPr>
        <w:t>معاني رولز-رويس</w:t>
      </w:r>
    </w:p>
    <w:p w14:paraId="77996F5E" w14:textId="77777777" w:rsidR="00281DD9" w:rsidRPr="00F814FA" w:rsidRDefault="00281DD9" w:rsidP="00A74BCE">
      <w:pPr>
        <w:bidi/>
        <w:spacing w:after="0"/>
        <w:rPr>
          <w:rFonts w:ascii="Riviera Nights Light" w:hAnsi="Riviera Nights Light" w:cs="Arial"/>
        </w:rPr>
      </w:pPr>
    </w:p>
    <w:p w14:paraId="54526D65" w14:textId="36AF62DE" w:rsidR="00281DD9" w:rsidRPr="00F814FA" w:rsidRDefault="00281DD9" w:rsidP="00A74BCE">
      <w:pPr>
        <w:bidi/>
        <w:spacing w:after="0"/>
        <w:rPr>
          <w:rFonts w:ascii="Riviera Nights Light" w:hAnsi="Riviera Nights Light" w:cs="Arial"/>
        </w:rPr>
      </w:pPr>
      <w:r w:rsidRPr="00CD11FD">
        <w:rPr>
          <w:rFonts w:ascii="Riviera Nights Light" w:hAnsi="Riviera Nights Light" w:cs="Arial" w:hint="eastAsia"/>
          <w:rtl/>
        </w:rPr>
        <w:t>تتيح</w:t>
      </w:r>
      <w:r w:rsidRPr="00CD11FD">
        <w:rPr>
          <w:rFonts w:ascii="Riviera Nights Light" w:hAnsi="Riviera Nights Light" w:cs="Arial"/>
          <w:rtl/>
        </w:rPr>
        <w:t xml:space="preserve"> </w:t>
      </w:r>
      <w:r w:rsidRPr="00CD11FD">
        <w:rPr>
          <w:rFonts w:ascii="Riviera Nights Light" w:hAnsi="Riviera Nights Light" w:cs="Arial" w:hint="eastAsia"/>
          <w:rtl/>
        </w:rPr>
        <w:t>التقنيات</w:t>
      </w:r>
      <w:r w:rsidRPr="00F814FA">
        <w:rPr>
          <w:rFonts w:ascii="Riviera Nights Light" w:hAnsi="Riviera Nights Light" w:cs="Arial"/>
          <w:rtl/>
        </w:rPr>
        <w:t xml:space="preserve"> اليدوية التي تدخل في صناعة</w:t>
      </w:r>
      <w:r w:rsidR="00CD11FD">
        <w:rPr>
          <w:rFonts w:ascii="Riviera Nights Light" w:hAnsi="Riviera Nights Light" w:cs="Arial" w:hint="cs"/>
          <w:rtl/>
        </w:rPr>
        <w:t xml:space="preserve"> كوتشبيلد</w:t>
      </w:r>
      <w:r w:rsidRPr="00F814FA">
        <w:rPr>
          <w:rFonts w:ascii="Riviera Nights Light" w:hAnsi="Riviera Nights Light" w:cs="Arial"/>
          <w:rtl/>
        </w:rPr>
        <w:t xml:space="preserve"> عالماً جديداً من فرص التصميم. فحالما يتم ابتكار التصميم الأولي، يبدأ البحث عن الشكل المنشود عبر منحوتة من </w:t>
      </w:r>
      <w:r w:rsidR="00F90496">
        <w:rPr>
          <w:rFonts w:ascii="Riviera Nights Light" w:hAnsi="Riviera Nights Light" w:cs="Arial" w:hint="cs"/>
          <w:rtl/>
        </w:rPr>
        <w:t>الصلصال</w:t>
      </w:r>
      <w:r w:rsidR="00F90496" w:rsidRPr="00F814FA">
        <w:rPr>
          <w:rFonts w:ascii="Riviera Nights Light" w:hAnsi="Riviera Nights Light" w:cs="Arial"/>
          <w:rtl/>
        </w:rPr>
        <w:t xml:space="preserve"> </w:t>
      </w:r>
      <w:r w:rsidRPr="00F814FA">
        <w:rPr>
          <w:rFonts w:ascii="Riviera Nights Light" w:hAnsi="Riviera Nights Light" w:cs="Arial"/>
          <w:rtl/>
        </w:rPr>
        <w:t xml:space="preserve">بالحجم الكبير تتيح </w:t>
      </w:r>
      <w:r w:rsidR="00F90496">
        <w:rPr>
          <w:rFonts w:ascii="Riviera Nights Light" w:hAnsi="Riviera Nights Light" w:cs="Arial" w:hint="cs"/>
          <w:rtl/>
        </w:rPr>
        <w:t>التحكم</w:t>
      </w:r>
      <w:r w:rsidR="00F90496" w:rsidRPr="00F814FA">
        <w:rPr>
          <w:rFonts w:ascii="Riviera Nights Light" w:hAnsi="Riviera Nights Light" w:cs="Arial"/>
          <w:rtl/>
        </w:rPr>
        <w:t xml:space="preserve"> </w:t>
      </w:r>
      <w:r w:rsidRPr="00F814FA">
        <w:rPr>
          <w:rFonts w:ascii="Riviera Nights Light" w:hAnsi="Riviera Nights Light" w:cs="Arial"/>
          <w:rtl/>
        </w:rPr>
        <w:t>بالمساحات يدوياً بهدف بلوغ الشكل المرجو. وخلال هذه العملية بأكملها، تتعاون العلامة مع العملاء لصياغة الشكل النهائي بما يرضي تطلّعاتهم ورغباتهم. تُستخدم لهذ</w:t>
      </w:r>
      <w:r w:rsidR="00F90496">
        <w:rPr>
          <w:rFonts w:ascii="Riviera Nights Light" w:hAnsi="Riviera Nights Light" w:cs="Arial" w:hint="cs"/>
          <w:rtl/>
        </w:rPr>
        <w:t>ه</w:t>
      </w:r>
      <w:r w:rsidRPr="00F814FA">
        <w:rPr>
          <w:rFonts w:ascii="Riviera Nights Light" w:hAnsi="Riviera Nights Light" w:cs="Arial"/>
          <w:rtl/>
        </w:rPr>
        <w:t xml:space="preserve"> الغاية تقنيات هندسية فائقة الحداثة من رولز-رويس لصناعة هياكل فنية تتجاوز حدود المألوف. ثم تتم محاكاة المنحوتة المصنوعة من </w:t>
      </w:r>
      <w:r w:rsidR="00F90496">
        <w:rPr>
          <w:rFonts w:ascii="Riviera Nights Light" w:hAnsi="Riviera Nights Light" w:cs="Arial" w:hint="cs"/>
          <w:rtl/>
        </w:rPr>
        <w:t>الصلصال</w:t>
      </w:r>
      <w:r w:rsidR="00F90496" w:rsidRPr="00F814FA">
        <w:rPr>
          <w:rFonts w:ascii="Riviera Nights Light" w:hAnsi="Riviera Nights Light" w:cs="Arial"/>
          <w:rtl/>
        </w:rPr>
        <w:t xml:space="preserve"> </w:t>
      </w:r>
      <w:r w:rsidRPr="00F814FA">
        <w:rPr>
          <w:rFonts w:ascii="Riviera Nights Light" w:hAnsi="Riviera Nights Light" w:cs="Arial"/>
          <w:rtl/>
        </w:rPr>
        <w:t>رقمياً لابتكار مجسّم يُلبَّس بصفائح الألمنيوم المطروقة يدوياً.</w:t>
      </w:r>
    </w:p>
    <w:p w14:paraId="793BAC75" w14:textId="77777777" w:rsidR="00281DD9" w:rsidRPr="00F814FA" w:rsidRDefault="00281DD9" w:rsidP="00A74BCE">
      <w:pPr>
        <w:bidi/>
        <w:spacing w:after="0"/>
        <w:rPr>
          <w:rFonts w:ascii="Riviera Nights Light" w:hAnsi="Riviera Nights Light" w:cs="Arial"/>
        </w:rPr>
      </w:pPr>
    </w:p>
    <w:p w14:paraId="0153EC82" w14:textId="77777777"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وباستخدام حِرف ومهارات يدوية عريقة، يتم ابتكار مجسّم حيّ عبر صقل المعادن وتحسين هيكل الألمنيوم للحصول على سطح سلس وانسيابي لا يمكن تحقيقه بالآلة وحدها. </w:t>
      </w:r>
    </w:p>
    <w:p w14:paraId="0BA4EF34" w14:textId="77777777" w:rsidR="00281DD9" w:rsidRPr="00F814FA" w:rsidRDefault="00281DD9" w:rsidP="00A74BCE">
      <w:pPr>
        <w:bidi/>
        <w:spacing w:after="0"/>
        <w:rPr>
          <w:rFonts w:ascii="Riviera Nights Light" w:hAnsi="Riviera Nights Light" w:cs="Arial"/>
        </w:rPr>
      </w:pPr>
    </w:p>
    <w:p w14:paraId="5179454E" w14:textId="3CB2F243"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lastRenderedPageBreak/>
        <w:t>تشبه العملية بناء اليخوت، ما يسهّل تجسيد شكل هذه القوارب في تصميم السيارة. تخضع السيارة لعمليات صقل يدوي لا تُعدّ ولا تُحصى من دون الانصياع لضغط الوقت. فتتحوّل الصفائح المعدنية الضخمة إلى مجسّم منحوت يجسّد "ذيل القارب".</w:t>
      </w:r>
      <w:r w:rsidR="006F752A" w:rsidRPr="00F814FA">
        <w:rPr>
          <w:rFonts w:ascii="Riviera Nights Light" w:hAnsi="Riviera Nights Light" w:cs="Arial"/>
          <w:rtl/>
        </w:rPr>
        <w:t xml:space="preserve"> </w:t>
      </w:r>
      <w:r w:rsidRPr="00F814FA">
        <w:rPr>
          <w:rFonts w:ascii="Riviera Nights Light" w:hAnsi="Riviera Nights Light" w:cs="Arial"/>
          <w:rtl/>
        </w:rPr>
        <w:t>وهكذا يتم الحصول على شكل نقيّ انسيابي لا فواصل فيه يمتاز بمنحنياته الدراماتيكية وحجمه المتجانس وسطحه الانسيابي.</w:t>
      </w:r>
    </w:p>
    <w:p w14:paraId="34649525" w14:textId="77777777" w:rsidR="00281DD9" w:rsidRPr="00F814FA" w:rsidRDefault="00281DD9" w:rsidP="00A74BCE">
      <w:pPr>
        <w:bidi/>
        <w:spacing w:after="0"/>
        <w:rPr>
          <w:rFonts w:ascii="Riviera Nights Light" w:hAnsi="Riviera Nights Light" w:cs="Arial"/>
        </w:rPr>
      </w:pPr>
    </w:p>
    <w:p w14:paraId="11BA7979" w14:textId="77777777" w:rsidR="00281DD9" w:rsidRPr="00F814FA" w:rsidRDefault="00281DD9" w:rsidP="00A74BCE">
      <w:pPr>
        <w:bidi/>
        <w:spacing w:after="0"/>
        <w:rPr>
          <w:rFonts w:ascii="Riviera Nights Light" w:hAnsi="Riviera Nights Light" w:cs="Arial"/>
        </w:rPr>
      </w:pPr>
    </w:p>
    <w:p w14:paraId="39D2BFF2" w14:textId="77777777" w:rsidR="00281DD9" w:rsidRPr="00F814FA" w:rsidRDefault="00281DD9" w:rsidP="00A74BCE">
      <w:pPr>
        <w:bidi/>
        <w:spacing w:after="0"/>
        <w:jc w:val="center"/>
        <w:rPr>
          <w:rFonts w:ascii="Riviera Nights Light" w:hAnsi="Riviera Nights Light" w:cs="Arial"/>
          <w:b/>
          <w:bCs/>
        </w:rPr>
      </w:pPr>
      <w:r w:rsidRPr="00F814FA">
        <w:rPr>
          <w:rFonts w:ascii="Riviera Nights Light" w:hAnsi="Riviera Nights Light" w:cs="Arial"/>
          <w:b/>
          <w:bCs/>
          <w:rtl/>
        </w:rPr>
        <w:t>احتفاءٌ بالنجاح</w:t>
      </w:r>
    </w:p>
    <w:p w14:paraId="651A681A" w14:textId="77777777" w:rsidR="00281DD9" w:rsidRPr="00F814FA" w:rsidRDefault="00281DD9" w:rsidP="00A74BCE">
      <w:pPr>
        <w:bidi/>
        <w:spacing w:after="0"/>
        <w:rPr>
          <w:rFonts w:ascii="Riviera Nights Light" w:hAnsi="Riviera Nights Light" w:cs="Arial"/>
        </w:rPr>
      </w:pPr>
    </w:p>
    <w:p w14:paraId="60B04ADD" w14:textId="02F6D1B7"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نكشف اليوم عن أول تصميم لسيارة "</w:t>
      </w:r>
      <w:r w:rsidR="00F814FA">
        <w:rPr>
          <w:rFonts w:ascii="Riviera Nights Light" w:hAnsi="Riviera Nights Light" w:cs="Arial" w:hint="cs"/>
          <w:rtl/>
        </w:rPr>
        <w:t>بوت تيل</w:t>
      </w:r>
      <w:r w:rsidRPr="00F814FA">
        <w:rPr>
          <w:rFonts w:ascii="Riviera Nights Light" w:hAnsi="Riviera Nights Light" w:cs="Arial"/>
          <w:rtl/>
        </w:rPr>
        <w:t>" من رولز-رويس، وهو ثمرة أفكار ومفاهيم وقطع استثنائية اجتمعت لتشكّل التجربة المثالية للعميل. يُعتبر العميلان اللذان كلّفا رولز-رويس بهذه المهمة زوجَين ناجحَين على الصعيد العالمي يتّصفان بذوق رفيع ومخيّلة واسعة</w:t>
      </w:r>
      <w:r w:rsidR="00A35817">
        <w:rPr>
          <w:rFonts w:ascii="Riviera Nights Light" w:hAnsi="Riviera Nights Light" w:cs="Arial" w:hint="cs"/>
          <w:rtl/>
        </w:rPr>
        <w:t xml:space="preserve"> الأمر الذي انعكس على سيارتهما لي</w:t>
      </w:r>
      <w:r w:rsidR="008C41E1">
        <w:rPr>
          <w:rFonts w:ascii="Riviera Nights Light" w:hAnsi="Riviera Nights Light" w:cs="Arial" w:hint="cs"/>
          <w:rtl/>
        </w:rPr>
        <w:t xml:space="preserve">عبر عن </w:t>
      </w:r>
      <w:r w:rsidRPr="00F814FA">
        <w:rPr>
          <w:rFonts w:ascii="Riviera Nights Light" w:hAnsi="Riviera Nights Light" w:cs="Arial"/>
          <w:rtl/>
        </w:rPr>
        <w:t>شكل</w:t>
      </w:r>
      <w:r w:rsidR="008C41E1">
        <w:rPr>
          <w:rFonts w:ascii="Riviera Nights Light" w:hAnsi="Riviera Nights Light" w:cs="Arial" w:hint="cs"/>
          <w:rtl/>
        </w:rPr>
        <w:t xml:space="preserve"> </w:t>
      </w:r>
      <w:r w:rsidRPr="00F814FA">
        <w:rPr>
          <w:rFonts w:ascii="Riviera Nights Light" w:hAnsi="Riviera Nights Light" w:cs="Arial"/>
          <w:rtl/>
        </w:rPr>
        <w:t>من أشكال الفن. فقد أرادا الحصول على تجربة مترفة</w:t>
      </w:r>
      <w:r w:rsidR="006F752A" w:rsidRPr="00F814FA">
        <w:rPr>
          <w:rFonts w:ascii="Riviera Nights Light" w:hAnsi="Riviera Nights Light" w:cs="Arial"/>
          <w:rtl/>
        </w:rPr>
        <w:t xml:space="preserve"> </w:t>
      </w:r>
      <w:r w:rsidRPr="00F814FA">
        <w:rPr>
          <w:rFonts w:ascii="Riviera Nights Light" w:hAnsi="Riviera Nights Light" w:cs="Arial"/>
          <w:rtl/>
        </w:rPr>
        <w:t>يستحقانها عن جدارة للاحتفاء</w:t>
      </w:r>
      <w:r w:rsidR="006F752A" w:rsidRPr="00F814FA">
        <w:rPr>
          <w:rFonts w:ascii="Riviera Nights Light" w:hAnsi="Riviera Nights Light" w:cs="Arial"/>
          <w:rtl/>
        </w:rPr>
        <w:t xml:space="preserve"> </w:t>
      </w:r>
      <w:r w:rsidRPr="00F814FA">
        <w:rPr>
          <w:rFonts w:ascii="Riviera Nights Light" w:hAnsi="Riviera Nights Light" w:cs="Arial"/>
          <w:rtl/>
        </w:rPr>
        <w:t>بالجهود الحثيثة التي بذلاها لسنوات عديدة والنجاحات التي حققاها. لذلك أرادا أن يكون تصميم "</w:t>
      </w:r>
      <w:r w:rsidR="00F814FA">
        <w:rPr>
          <w:rFonts w:ascii="Riviera Nights Light" w:hAnsi="Riviera Nights Light" w:cs="Arial" w:hint="cs"/>
          <w:rtl/>
        </w:rPr>
        <w:t>بوت تيل</w:t>
      </w:r>
      <w:r w:rsidRPr="00F814FA">
        <w:rPr>
          <w:rFonts w:ascii="Riviera Nights Light" w:hAnsi="Riviera Nights Light" w:cs="Arial"/>
          <w:rtl/>
        </w:rPr>
        <w:t xml:space="preserve">" من رولز-رويس مصدر بهجة واحتفال للاستمتاع به مع العائلة. </w:t>
      </w:r>
    </w:p>
    <w:p w14:paraId="6634E79C" w14:textId="77777777" w:rsidR="00281DD9" w:rsidRPr="00F814FA" w:rsidRDefault="00281DD9" w:rsidP="00A74BCE">
      <w:pPr>
        <w:bidi/>
        <w:spacing w:after="0"/>
        <w:rPr>
          <w:rFonts w:ascii="Riviera Nights Light" w:hAnsi="Riviera Nights Light" w:cs="Arial"/>
        </w:rPr>
      </w:pPr>
    </w:p>
    <w:p w14:paraId="16A63805" w14:textId="672B538C" w:rsidR="00281DD9" w:rsidRPr="00F814FA" w:rsidRDefault="00281DD9" w:rsidP="00A74BCE">
      <w:pPr>
        <w:bidi/>
        <w:spacing w:after="0"/>
        <w:rPr>
          <w:rFonts w:ascii="Riviera Nights Light" w:hAnsi="Riviera Nights Light" w:cs="Arial"/>
        </w:rPr>
      </w:pPr>
      <w:bookmarkStart w:id="0" w:name="_Hlk71727516"/>
      <w:r w:rsidRPr="00F814FA">
        <w:rPr>
          <w:rFonts w:ascii="Riviera Nights Light" w:hAnsi="Riviera Nights Light" w:cs="Arial"/>
          <w:rtl/>
        </w:rPr>
        <w:t>شرع العميلان برحلة فكرية مع مصمّمي العلامة من منطلق علاقتهم</w:t>
      </w:r>
      <w:r w:rsidR="008C41E1">
        <w:rPr>
          <w:rFonts w:ascii="Riviera Nights Light" w:hAnsi="Riviera Nights Light" w:cs="Arial" w:hint="cs"/>
          <w:rtl/>
        </w:rPr>
        <w:t>ا</w:t>
      </w:r>
      <w:r w:rsidRPr="00F814FA">
        <w:rPr>
          <w:rFonts w:ascii="Riviera Nights Light" w:hAnsi="Riviera Nights Light" w:cs="Arial"/>
          <w:rtl/>
        </w:rPr>
        <w:t xml:space="preserve"> العريقة والإبداعية مع رولز-رويس.</w:t>
      </w:r>
      <w:r w:rsidR="006F752A" w:rsidRPr="00F814FA">
        <w:rPr>
          <w:rFonts w:ascii="Riviera Nights Light" w:hAnsi="Riviera Nights Light" w:cs="Arial"/>
          <w:rtl/>
        </w:rPr>
        <w:t xml:space="preserve"> </w:t>
      </w:r>
      <w:r w:rsidRPr="00F814FA">
        <w:rPr>
          <w:rFonts w:ascii="Riviera Nights Light" w:hAnsi="Riviera Nights Light" w:cs="Arial"/>
          <w:rtl/>
        </w:rPr>
        <w:t>وقد انبثق شغف العميلَين بتصميم "</w:t>
      </w:r>
      <w:r w:rsidR="00D52288">
        <w:rPr>
          <w:rFonts w:ascii="Riviera Nights Light" w:hAnsi="Riviera Nights Light" w:cs="Arial" w:hint="cs"/>
          <w:rtl/>
        </w:rPr>
        <w:t>بوت تيل</w:t>
      </w:r>
      <w:r w:rsidRPr="00F814FA">
        <w:rPr>
          <w:rFonts w:ascii="Riviera Nights Light" w:hAnsi="Riviera Nights Light" w:cs="Arial"/>
          <w:rtl/>
        </w:rPr>
        <w:t>" من سيارة يملكانها في مجموعتهما الشخصية، وهي سيارة رولز-رويس من العام 1932 حيث عملا بأنفسهما على ترميمها بالتزامن مع إكمال سيارتهما الجديدة العصرية.</w:t>
      </w:r>
    </w:p>
    <w:bookmarkEnd w:id="0"/>
    <w:p w14:paraId="01BFE453" w14:textId="77777777" w:rsidR="00281DD9" w:rsidRPr="00F814FA" w:rsidRDefault="00281DD9" w:rsidP="00A74BCE">
      <w:pPr>
        <w:bidi/>
        <w:spacing w:after="0"/>
        <w:rPr>
          <w:rFonts w:ascii="Riviera Nights Light" w:hAnsi="Riviera Nights Light" w:cs="Arial"/>
        </w:rPr>
      </w:pPr>
    </w:p>
    <w:p w14:paraId="39A6E2B9" w14:textId="255A1141"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يشكّل تصميم "</w:t>
      </w:r>
      <w:r w:rsidR="00F814FA">
        <w:rPr>
          <w:rFonts w:ascii="Riviera Nights Light" w:hAnsi="Riviera Nights Light" w:cs="Arial" w:hint="cs"/>
          <w:rtl/>
        </w:rPr>
        <w:t>بوت تيل</w:t>
      </w:r>
      <w:r w:rsidRPr="00F814FA">
        <w:rPr>
          <w:rFonts w:ascii="Riviera Nights Light" w:hAnsi="Riviera Nights Light" w:cs="Arial"/>
          <w:rtl/>
        </w:rPr>
        <w:t>" عنصراً جمالياً جديداً لدى العلامة إذ يرسي التوازن المثالي بين مستويات النحت غير المسبوقة والطابع العملي الخفيّ والمبهج أحياناً.</w:t>
      </w:r>
      <w:r w:rsidR="006F752A" w:rsidRPr="00F814FA">
        <w:rPr>
          <w:rFonts w:ascii="Riviera Nights Light" w:hAnsi="Riviera Nights Light" w:cs="Arial"/>
          <w:rtl/>
        </w:rPr>
        <w:t xml:space="preserve"> </w:t>
      </w:r>
      <w:r w:rsidRPr="00F814FA">
        <w:rPr>
          <w:rFonts w:ascii="Riviera Nights Light" w:hAnsi="Riviera Nights Light" w:cs="Arial"/>
          <w:rtl/>
        </w:rPr>
        <w:t xml:space="preserve">يسرد هذا التصميم المبتكر حكاية رولز-رويس وتاريخها المبهر، إذ يحاكي تصميم </w:t>
      </w:r>
      <w:r w:rsidR="00D52288">
        <w:rPr>
          <w:rFonts w:ascii="Riviera Nights Light" w:hAnsi="Riviera Nights Light" w:cs="Arial" w:hint="cs"/>
          <w:rtl/>
        </w:rPr>
        <w:t>"</w:t>
      </w:r>
      <w:r w:rsidRPr="00F814FA">
        <w:rPr>
          <w:rFonts w:ascii="Riviera Nights Light" w:hAnsi="Riviera Nights Light" w:cs="Arial"/>
          <w:rtl/>
        </w:rPr>
        <w:t>ذيل القارب</w:t>
      </w:r>
      <w:r w:rsidR="00D52288">
        <w:rPr>
          <w:rFonts w:ascii="Riviera Nights Light" w:hAnsi="Riviera Nights Light" w:cs="Arial" w:hint="cs"/>
          <w:rtl/>
        </w:rPr>
        <w:t>"</w:t>
      </w:r>
      <w:r w:rsidRPr="00F814FA">
        <w:rPr>
          <w:rFonts w:ascii="Riviera Nights Light" w:hAnsi="Riviera Nights Light" w:cs="Arial"/>
          <w:rtl/>
        </w:rPr>
        <w:t xml:space="preserve"> من دون تقليده بشكل واضح ويجمع بين الهيكل التاريخي لدى العلامة والتصميم المعاصر الخلاب. </w:t>
      </w:r>
    </w:p>
    <w:p w14:paraId="5254B13E" w14:textId="77777777" w:rsidR="00281DD9" w:rsidRPr="00F814FA" w:rsidRDefault="00281DD9" w:rsidP="00A74BCE">
      <w:pPr>
        <w:bidi/>
        <w:spacing w:after="0"/>
        <w:rPr>
          <w:rFonts w:ascii="Riviera Nights Light" w:hAnsi="Riviera Nights Light" w:cs="Arial"/>
        </w:rPr>
      </w:pPr>
    </w:p>
    <w:p w14:paraId="162086CB" w14:textId="4DC121EC"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يبلغ طول السيارة حوالي 5.</w:t>
      </w:r>
      <w:r w:rsidR="008C41E1">
        <w:rPr>
          <w:rFonts w:ascii="Riviera Nights Light" w:hAnsi="Riviera Nights Light" w:cs="Arial" w:hint="cs"/>
          <w:rtl/>
        </w:rPr>
        <w:t>8</w:t>
      </w:r>
      <w:r w:rsidR="008C41E1" w:rsidRPr="00F814FA">
        <w:rPr>
          <w:rFonts w:ascii="Riviera Nights Light" w:hAnsi="Riviera Nights Light" w:cs="Arial"/>
          <w:rtl/>
        </w:rPr>
        <w:t xml:space="preserve"> </w:t>
      </w:r>
      <w:r w:rsidRPr="00F814FA">
        <w:rPr>
          <w:rFonts w:ascii="Riviera Nights Light" w:hAnsi="Riviera Nights Light" w:cs="Arial"/>
          <w:rtl/>
        </w:rPr>
        <w:t xml:space="preserve">أمتار وهي تمتاز بحجم كبير وسطح انسيابي يضفي عليها مظهراً رشيقاً ومريحاً للنظر. يمتاز المظهر الأمامي للسيارة بمقاربة جديدة لتصميم شبكة </w:t>
      </w:r>
      <w:r w:rsidR="008C41E1" w:rsidRPr="00F814FA">
        <w:rPr>
          <w:rFonts w:ascii="Riviera Nights Light" w:hAnsi="Riviera Nights Light" w:cs="Arial"/>
          <w:rtl/>
        </w:rPr>
        <w:t xml:space="preserve">بانثيون </w:t>
      </w:r>
      <w:r w:rsidRPr="00F814FA">
        <w:rPr>
          <w:rFonts w:ascii="Riviera Nights Light" w:hAnsi="Riviera Nights Light" w:cs="Arial"/>
          <w:rtl/>
        </w:rPr>
        <w:t>الأمامية وأضواء رولز-رويس الأسطورية، حيث تصبح الشبكة جزءاً لا يتجزأ من الواجهة الأمامية وليست بغرض التزيين فقط. تُمنح حرية التصميم هذه فقط للطرازات المندرجة ضمن محفظة كوتشبيلد. تساهم هذه المقاربة في الحدّ من الشكليات المألوفة لدى رولز-رويس من دون الاستغناء عن حضورها الراسخ. يشكّل الرسم الأفقي</w:t>
      </w:r>
      <w:r w:rsidR="00D52288">
        <w:rPr>
          <w:rFonts w:ascii="Riviera Nights Light" w:hAnsi="Riviera Nights Light" w:cs="Arial" w:hint="cs"/>
          <w:rtl/>
        </w:rPr>
        <w:t xml:space="preserve"> </w:t>
      </w:r>
      <w:r w:rsidRPr="00F814FA">
        <w:rPr>
          <w:rFonts w:ascii="Riviera Nights Light" w:hAnsi="Riviera Nights Light" w:cs="Arial"/>
          <w:rtl/>
        </w:rPr>
        <w:t>والأضواء النهارية المدمجة خط الحاجب لتصميم "</w:t>
      </w:r>
      <w:r w:rsidR="008C41E1">
        <w:rPr>
          <w:rFonts w:ascii="Riviera Nights Light" w:hAnsi="Riviera Nights Light" w:cs="Arial" w:hint="cs"/>
          <w:rtl/>
        </w:rPr>
        <w:t>بوت تيل</w:t>
      </w:r>
      <w:r w:rsidRPr="00F814FA">
        <w:rPr>
          <w:rFonts w:ascii="Riviera Nights Light" w:hAnsi="Riviera Nights Light" w:cs="Arial"/>
          <w:rtl/>
        </w:rPr>
        <w:t>" كما يحيط بالمصابيح الأمامية الدائرية الكلاسيكية، وهي ميزة تم استرجاعها من أرشيفات التصميم لدى رولز-رويس.</w:t>
      </w:r>
    </w:p>
    <w:p w14:paraId="78DFE977" w14:textId="77777777" w:rsidR="00281DD9" w:rsidRPr="00F814FA" w:rsidRDefault="00281DD9" w:rsidP="00A74BCE">
      <w:pPr>
        <w:bidi/>
        <w:spacing w:after="0"/>
        <w:rPr>
          <w:rFonts w:ascii="Riviera Nights Light" w:hAnsi="Riviera Nights Light" w:cs="Arial"/>
        </w:rPr>
      </w:pPr>
    </w:p>
    <w:p w14:paraId="410C84A0" w14:textId="053F4044"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ومن الجهة الجانبية، يَظهر مصدر الوحي البحري بشكل جليّ. يحاكي الزجاج الممتدّ على الجانبين شكل الواقي الزجاجي على مراكب "موتور لانش"، في حين يحاكي مَيَلان دعامة الزجاج الأمامية الخفيف للوراء، والتصميم الكبير واضح المعالم في الأمام والجزء الخلفي المدبّب بمركب "موتور لانش" وهي تمخر عباب البحر.</w:t>
      </w:r>
    </w:p>
    <w:p w14:paraId="36E5A6B5" w14:textId="77777777" w:rsidR="00281DD9" w:rsidRPr="00F814FA" w:rsidRDefault="00281DD9" w:rsidP="00A74BCE">
      <w:pPr>
        <w:bidi/>
        <w:spacing w:after="0"/>
        <w:rPr>
          <w:rFonts w:ascii="Riviera Nights Light" w:hAnsi="Riviera Nights Light" w:cs="Arial"/>
        </w:rPr>
      </w:pPr>
    </w:p>
    <w:p w14:paraId="2339346A" w14:textId="77777777"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lastRenderedPageBreak/>
        <w:t xml:space="preserve">يبدو شكل الهيكل من الخلف حاداً ولافتاً للنظر. وأسوةً بالمصابيح الأمامية، تضفي المصابيح المدمجة العريضة في الخلف طابعاً أفقياً آسراً بدلاً من مصابيح رولز-رويس العمودية الاعتيادية. </w:t>
      </w:r>
    </w:p>
    <w:p w14:paraId="649C84FF" w14:textId="77777777" w:rsidR="00281DD9" w:rsidRPr="00F814FA" w:rsidRDefault="00281DD9" w:rsidP="00A74BCE">
      <w:pPr>
        <w:bidi/>
        <w:spacing w:after="0"/>
        <w:rPr>
          <w:rFonts w:ascii="Riviera Nights Light" w:hAnsi="Riviera Nights Light" w:cs="Arial"/>
        </w:rPr>
      </w:pPr>
    </w:p>
    <w:p w14:paraId="63A71735" w14:textId="2131995C"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يُعدّ السطح الخلفي </w:t>
      </w:r>
      <w:r w:rsidR="00490B90">
        <w:rPr>
          <w:rFonts w:ascii="Riviera Nights Light" w:hAnsi="Riviera Nights Light" w:cs="Arial" w:hint="cs"/>
          <w:rtl/>
        </w:rPr>
        <w:t>لسيارة "بوت تيل"</w:t>
      </w:r>
      <w:r w:rsidR="00490B90" w:rsidRPr="00F814FA">
        <w:rPr>
          <w:rFonts w:ascii="Riviera Nights Light" w:hAnsi="Riviera Nights Light" w:cs="Arial"/>
          <w:rtl/>
        </w:rPr>
        <w:t xml:space="preserve"> </w:t>
      </w:r>
      <w:r w:rsidRPr="00F814FA">
        <w:rPr>
          <w:rFonts w:ascii="Riviera Nights Light" w:hAnsi="Riviera Nights Light" w:cs="Arial"/>
          <w:rtl/>
        </w:rPr>
        <w:t xml:space="preserve">نسخةً عصرية من السطح الخشبي الخلفي </w:t>
      </w:r>
      <w:r w:rsidR="00490B90">
        <w:rPr>
          <w:rFonts w:ascii="Riviera Nights Light" w:hAnsi="Riviera Nights Light" w:cs="Arial" w:hint="cs"/>
          <w:rtl/>
        </w:rPr>
        <w:t>في القوارب</w:t>
      </w:r>
      <w:r w:rsidRPr="00F814FA">
        <w:rPr>
          <w:rFonts w:ascii="Riviera Nights Light" w:hAnsi="Riviera Nights Light" w:cs="Arial"/>
          <w:rtl/>
        </w:rPr>
        <w:t xml:space="preserve"> </w:t>
      </w:r>
      <w:r w:rsidR="00490B90">
        <w:rPr>
          <w:rFonts w:ascii="Riviera Nights Light" w:hAnsi="Riviera Nights Light" w:cs="Arial" w:hint="cs"/>
          <w:rtl/>
        </w:rPr>
        <w:t>الكلاسيكية</w:t>
      </w:r>
      <w:r w:rsidRPr="00F814FA">
        <w:rPr>
          <w:rFonts w:ascii="Riviera Nights Light" w:hAnsi="Riviera Nights Light" w:cs="Arial"/>
          <w:rtl/>
        </w:rPr>
        <w:t>، ويشمل أجزاء أكبر من الخشب.</w:t>
      </w:r>
      <w:r w:rsidR="006F752A" w:rsidRPr="00F814FA">
        <w:rPr>
          <w:rFonts w:ascii="Riviera Nights Light" w:hAnsi="Riviera Nights Light" w:cs="Arial"/>
          <w:rtl/>
        </w:rPr>
        <w:t xml:space="preserve"> </w:t>
      </w:r>
      <w:r w:rsidRPr="00F814FA">
        <w:rPr>
          <w:rFonts w:ascii="Riviera Nights Light" w:hAnsi="Riviera Nights Light" w:cs="Arial"/>
          <w:rtl/>
        </w:rPr>
        <w:t xml:space="preserve">وقد تم استخدام كسوة من خشب </w:t>
      </w:r>
      <w:r w:rsidR="00490B90">
        <w:rPr>
          <w:rFonts w:ascii="Riviera Nights Light" w:hAnsi="Riviera Nights Light" w:cs="Arial" w:hint="cs"/>
          <w:rtl/>
        </w:rPr>
        <w:t>كاليدولينيو</w:t>
      </w:r>
      <w:r w:rsidR="00490B90" w:rsidRPr="00F814FA">
        <w:rPr>
          <w:rFonts w:ascii="Riviera Nights Light" w:hAnsi="Riviera Nights Light" w:cs="Arial"/>
          <w:rtl/>
        </w:rPr>
        <w:t xml:space="preserve"> </w:t>
      </w:r>
      <w:r w:rsidRPr="00F814FA">
        <w:rPr>
          <w:rFonts w:ascii="Riviera Nights Light" w:hAnsi="Riviera Nights Light" w:cs="Arial"/>
          <w:rtl/>
        </w:rPr>
        <w:t xml:space="preserve">في إنجاز هندسي حققته رولز-رويس، مع مادة باللون الرمادي والأسود تُستخدم عادةً في التصميم الداخلي ولكنّها عُدِّلت لاستعمالها في الجزء الخارجي بدون الانتقاص من جماليتها. </w:t>
      </w:r>
      <w:r w:rsidR="00490B90">
        <w:rPr>
          <w:rFonts w:ascii="Riviera Nights Light" w:hAnsi="Riviera Nights Light" w:cs="Arial" w:hint="cs"/>
          <w:rtl/>
        </w:rPr>
        <w:t xml:space="preserve">وبهذا، </w:t>
      </w:r>
      <w:r w:rsidR="00490B90" w:rsidRPr="00490B90">
        <w:rPr>
          <w:rFonts w:ascii="Riviera Nights Light" w:hAnsi="Riviera Nights Light" w:cs="Arial"/>
          <w:rtl/>
        </w:rPr>
        <w:t>تتجلّى</w:t>
      </w:r>
      <w:r w:rsidR="00490B90" w:rsidRPr="00F814FA">
        <w:rPr>
          <w:rFonts w:ascii="Riviera Nights Light" w:hAnsi="Riviera Nights Light" w:cs="Arial"/>
          <w:rtl/>
        </w:rPr>
        <w:t xml:space="preserve"> المشهدية البحرية بشكل أوضح في الجزء الخلفي من </w:t>
      </w:r>
      <w:r w:rsidR="00490B90">
        <w:rPr>
          <w:rFonts w:ascii="Riviera Nights Light" w:hAnsi="Riviera Nights Light" w:cs="Arial" w:hint="cs"/>
          <w:rtl/>
        </w:rPr>
        <w:t>رولز-رويس "بوت ت</w:t>
      </w:r>
      <w:ins w:id="1" w:author="Rawan Khalifa" w:date="2021-05-26T12:17:00Z">
        <w:r w:rsidR="00AB3B59">
          <w:rPr>
            <w:rFonts w:ascii="Riviera Nights Light" w:hAnsi="Riviera Nights Light" w:cs="Arial" w:hint="cs"/>
            <w:rtl/>
          </w:rPr>
          <w:t>ي</w:t>
        </w:r>
      </w:ins>
      <w:r w:rsidR="00490B90">
        <w:rPr>
          <w:rFonts w:ascii="Riviera Nights Light" w:hAnsi="Riviera Nights Light" w:cs="Arial" w:hint="cs"/>
          <w:rtl/>
        </w:rPr>
        <w:t>ل"</w:t>
      </w:r>
      <w:r w:rsidR="00490B90" w:rsidRPr="00F814FA">
        <w:rPr>
          <w:rFonts w:ascii="Riviera Nights Light" w:hAnsi="Riviera Nights Light" w:cs="Arial"/>
          <w:rtl/>
        </w:rPr>
        <w:t>.</w:t>
      </w:r>
    </w:p>
    <w:p w14:paraId="1C322DAA" w14:textId="77777777" w:rsidR="00281DD9" w:rsidRPr="00F814FA" w:rsidRDefault="00281DD9" w:rsidP="00A74BCE">
      <w:pPr>
        <w:bidi/>
        <w:spacing w:after="0"/>
        <w:rPr>
          <w:rFonts w:ascii="Riviera Nights Light" w:hAnsi="Riviera Nights Light" w:cs="Arial"/>
        </w:rPr>
      </w:pPr>
    </w:p>
    <w:p w14:paraId="4C0E8B54" w14:textId="21FFEBC2"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كما </w:t>
      </w:r>
      <w:r w:rsidR="00490B90">
        <w:rPr>
          <w:rFonts w:ascii="Riviera Nights Light" w:hAnsi="Riviera Nights Light" w:cs="Arial" w:hint="cs"/>
          <w:rtl/>
        </w:rPr>
        <w:t>يمتاز الخشب</w:t>
      </w:r>
      <w:r w:rsidR="00490B90" w:rsidRPr="00F814FA">
        <w:rPr>
          <w:rFonts w:ascii="Riviera Nights Light" w:hAnsi="Riviera Nights Light" w:cs="Arial"/>
          <w:rtl/>
        </w:rPr>
        <w:t xml:space="preserve"> </w:t>
      </w:r>
      <w:r w:rsidR="00490B90">
        <w:rPr>
          <w:rFonts w:ascii="Riviera Nights Light" w:hAnsi="Riviera Nights Light" w:cs="Arial" w:hint="cs"/>
          <w:rtl/>
        </w:rPr>
        <w:t>ذا المسام ال</w:t>
      </w:r>
      <w:r w:rsidRPr="00F814FA">
        <w:rPr>
          <w:rFonts w:ascii="Riviera Nights Light" w:hAnsi="Riviera Nights Light" w:cs="Arial"/>
          <w:rtl/>
        </w:rPr>
        <w:t xml:space="preserve">مفتوح بنقشة طولية تعزّز مظهرها تطعيمات مقلّمة من الفولاذ </w:t>
      </w:r>
      <w:r w:rsidR="00490B90">
        <w:rPr>
          <w:rFonts w:ascii="Riviera Nights Light" w:hAnsi="Riviera Nights Light" w:cs="Arial" w:hint="cs"/>
          <w:rtl/>
        </w:rPr>
        <w:t>المصقول</w:t>
      </w:r>
      <w:r w:rsidRPr="00F814FA">
        <w:rPr>
          <w:rFonts w:ascii="Riviera Nights Light" w:hAnsi="Riviera Nights Light" w:cs="Arial"/>
          <w:rtl/>
        </w:rPr>
        <w:t xml:space="preserve"> لكي تعيد إلى الأذهان البناء الخشبي التقليدي لليخوت القديمة والجديدة. يتمتع خبراء الخشب لدى رولز-رويس بمهارات </w:t>
      </w:r>
      <w:r w:rsidR="003A4C7B">
        <w:rPr>
          <w:rFonts w:ascii="Riviera Nights Light" w:hAnsi="Riviera Nights Light" w:cs="Arial" w:hint="cs"/>
          <w:rtl/>
        </w:rPr>
        <w:t>عالية جداً</w:t>
      </w:r>
      <w:r w:rsidR="003A4C7B" w:rsidRPr="00F814FA">
        <w:rPr>
          <w:rFonts w:ascii="Riviera Nights Light" w:hAnsi="Riviera Nights Light" w:cs="Arial"/>
          <w:rtl/>
        </w:rPr>
        <w:t xml:space="preserve"> </w:t>
      </w:r>
      <w:r w:rsidRPr="00F814FA">
        <w:rPr>
          <w:rFonts w:ascii="Riviera Nights Light" w:hAnsi="Riviera Nights Light" w:cs="Arial"/>
          <w:rtl/>
        </w:rPr>
        <w:t>سمحت لهم بتعديل نقشة الخشب لتتطابق مع هندسة السيارة</w:t>
      </w:r>
      <w:r w:rsidR="00BC3B0E">
        <w:rPr>
          <w:rFonts w:ascii="Riviera Nights Light" w:hAnsi="Riviera Nights Light" w:cs="Arial" w:hint="cs"/>
          <w:rtl/>
        </w:rPr>
        <w:t xml:space="preserve"> ل</w:t>
      </w:r>
      <w:r w:rsidRPr="00F814FA">
        <w:rPr>
          <w:rFonts w:ascii="Riviera Nights Light" w:hAnsi="Riviera Nights Light" w:cs="Arial"/>
          <w:rtl/>
        </w:rPr>
        <w:t xml:space="preserve">تمتدّ الكسوة </w:t>
      </w:r>
      <w:r w:rsidR="00BC3B0E">
        <w:rPr>
          <w:rFonts w:ascii="Riviera Nights Light" w:hAnsi="Riviera Nights Light" w:cs="Arial" w:hint="cs"/>
          <w:rtl/>
          <w:lang w:bidi="ar-AE"/>
        </w:rPr>
        <w:t xml:space="preserve">الخشبية بانسيابية </w:t>
      </w:r>
      <w:r w:rsidR="00BC3B0E">
        <w:rPr>
          <w:rFonts w:ascii="Riviera Nights Light" w:hAnsi="Riviera Nights Light" w:cs="Arial" w:hint="cs"/>
          <w:rtl/>
        </w:rPr>
        <w:t>في الجهة الخلفية</w:t>
      </w:r>
      <w:r w:rsidRPr="00F814FA">
        <w:rPr>
          <w:rFonts w:ascii="Riviera Nights Light" w:hAnsi="Riviera Nights Light" w:cs="Arial"/>
          <w:rtl/>
        </w:rPr>
        <w:t xml:space="preserve">. يحاكي هذا الاختزال الجريء خطوط البدن على </w:t>
      </w:r>
      <w:r w:rsidR="00BC3B0E">
        <w:rPr>
          <w:rFonts w:ascii="Riviera Nights Light" w:hAnsi="Riviera Nights Light" w:cs="Arial" w:hint="cs"/>
          <w:rtl/>
        </w:rPr>
        <w:t>الجهة الخلفية في القوارب</w:t>
      </w:r>
      <w:r w:rsidR="00BC3B0E" w:rsidRPr="00F814FA">
        <w:rPr>
          <w:rFonts w:ascii="Riviera Nights Light" w:hAnsi="Riviera Nights Light" w:cs="Arial"/>
          <w:rtl/>
        </w:rPr>
        <w:t xml:space="preserve"> </w:t>
      </w:r>
      <w:r w:rsidRPr="00F814FA">
        <w:rPr>
          <w:rFonts w:ascii="Riviera Nights Light" w:hAnsi="Riviera Nights Light" w:cs="Arial"/>
          <w:rtl/>
        </w:rPr>
        <w:t>الكلاسيكية.</w:t>
      </w:r>
    </w:p>
    <w:p w14:paraId="6503F4AC" w14:textId="77777777" w:rsidR="00281DD9" w:rsidRPr="00F814FA" w:rsidRDefault="00281DD9" w:rsidP="00A74BCE">
      <w:pPr>
        <w:bidi/>
        <w:spacing w:after="0"/>
        <w:rPr>
          <w:rFonts w:ascii="Riviera Nights Light" w:hAnsi="Riviera Nights Light" w:cs="Arial"/>
        </w:rPr>
      </w:pPr>
    </w:p>
    <w:p w14:paraId="63CE5E8C" w14:textId="04ECDE73"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تتراءى للمرء من الخلف تركيبة جرافيكية قوية تتميّز بطابع أفقي يسلّط الضوء على عرض طراز "</w:t>
      </w:r>
      <w:r w:rsidR="00F814FA">
        <w:rPr>
          <w:rFonts w:ascii="Riviera Nights Light" w:hAnsi="Riviera Nights Light" w:cs="Arial" w:hint="cs"/>
          <w:rtl/>
        </w:rPr>
        <w:t>بوت تيل</w:t>
      </w:r>
      <w:r w:rsidRPr="00F814FA">
        <w:rPr>
          <w:rFonts w:ascii="Riviera Nights Light" w:hAnsi="Riviera Nights Light" w:cs="Arial"/>
          <w:rtl/>
        </w:rPr>
        <w:t>".</w:t>
      </w:r>
      <w:r w:rsidR="006F752A" w:rsidRPr="00F814FA">
        <w:rPr>
          <w:rFonts w:ascii="Riviera Nights Light" w:hAnsi="Riviera Nights Light" w:cs="Arial"/>
          <w:rtl/>
        </w:rPr>
        <w:t xml:space="preserve"> </w:t>
      </w:r>
      <w:r w:rsidRPr="00F814FA">
        <w:rPr>
          <w:rFonts w:ascii="Riviera Nights Light" w:hAnsi="Riviera Nights Light" w:cs="Arial"/>
          <w:rtl/>
        </w:rPr>
        <w:t>تنحني المصابيح المدمجة إلى الأسفل لتحاكي الخلفية المنحدرة والمقدّمة العالية التي تميّز مركب موتور لانش.</w:t>
      </w:r>
    </w:p>
    <w:p w14:paraId="7F0E088E" w14:textId="77777777" w:rsidR="00281DD9" w:rsidRPr="00F814FA" w:rsidRDefault="00281DD9" w:rsidP="00A74BCE">
      <w:pPr>
        <w:bidi/>
        <w:spacing w:after="0"/>
        <w:rPr>
          <w:rFonts w:ascii="Riviera Nights Light" w:hAnsi="Riviera Nights Light" w:cs="Arial"/>
        </w:rPr>
      </w:pPr>
    </w:p>
    <w:p w14:paraId="586B3EC6" w14:textId="310004A2"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من جهة أخرى، </w:t>
      </w:r>
      <w:r w:rsidR="0096369C">
        <w:rPr>
          <w:rFonts w:ascii="Riviera Nights Light" w:hAnsi="Riviera Nights Light" w:cs="Arial" w:hint="cs"/>
          <w:rtl/>
        </w:rPr>
        <w:t>تمتاز</w:t>
      </w:r>
      <w:r w:rsidRPr="00F814FA">
        <w:rPr>
          <w:rFonts w:ascii="Riviera Nights Light" w:hAnsi="Riviera Nights Light" w:cs="Arial"/>
          <w:rtl/>
        </w:rPr>
        <w:t xml:space="preserve"> "</w:t>
      </w:r>
      <w:r w:rsidR="00CF015A">
        <w:rPr>
          <w:rFonts w:ascii="Riviera Nights Light" w:hAnsi="Riviera Nights Light" w:cs="Arial" w:hint="cs"/>
          <w:rtl/>
        </w:rPr>
        <w:t>بوت تيل</w:t>
      </w:r>
      <w:r w:rsidRPr="00F814FA">
        <w:rPr>
          <w:rFonts w:ascii="Riviera Nights Light" w:hAnsi="Riviera Nights Light" w:cs="Arial"/>
          <w:rtl/>
        </w:rPr>
        <w:t xml:space="preserve">" </w:t>
      </w:r>
      <w:r w:rsidR="0096369C">
        <w:rPr>
          <w:rFonts w:ascii="Riviera Nights Light" w:hAnsi="Riviera Nights Light" w:cs="Arial" w:hint="cs"/>
          <w:rtl/>
        </w:rPr>
        <w:t xml:space="preserve">بسقف يتمتع بكاريزما وخطوط جذابة </w:t>
      </w:r>
      <w:r w:rsidRPr="00F814FA">
        <w:rPr>
          <w:rFonts w:ascii="Riviera Nights Light" w:hAnsi="Riviera Nights Light" w:cs="Arial"/>
          <w:rtl/>
        </w:rPr>
        <w:t>ينتهي تصميم</w:t>
      </w:r>
      <w:r w:rsidR="0096369C">
        <w:rPr>
          <w:rFonts w:ascii="Riviera Nights Light" w:hAnsi="Riviera Nights Light" w:cs="Arial" w:hint="cs"/>
          <w:rtl/>
        </w:rPr>
        <w:t>ه</w:t>
      </w:r>
      <w:r w:rsidRPr="00F814FA">
        <w:rPr>
          <w:rFonts w:ascii="Riviera Nights Light" w:hAnsi="Riviera Nights Light" w:cs="Arial"/>
          <w:rtl/>
        </w:rPr>
        <w:t xml:space="preserve"> بعناصر هيكلية دقيقة تلامس الخلفية. وإذا </w:t>
      </w:r>
      <w:r w:rsidR="00026058">
        <w:rPr>
          <w:rFonts w:ascii="Riviera Nights Light" w:hAnsi="Riviera Nights Light" w:cs="Arial" w:hint="cs"/>
          <w:rtl/>
        </w:rPr>
        <w:t xml:space="preserve">قرر العميل إزالة السقف ومن ثم </w:t>
      </w:r>
      <w:r w:rsidRPr="00F814FA">
        <w:rPr>
          <w:rFonts w:ascii="Riviera Nights Light" w:hAnsi="Riviera Nights Light" w:cs="Arial"/>
          <w:rtl/>
        </w:rPr>
        <w:t xml:space="preserve">صادفَت السيارة طقساً عاصفاً، </w:t>
      </w:r>
      <w:r w:rsidR="00026058">
        <w:rPr>
          <w:rFonts w:ascii="Riviera Nights Light" w:hAnsi="Riviera Nights Light" w:cs="Arial" w:hint="cs"/>
          <w:rtl/>
        </w:rPr>
        <w:t>فهناك</w:t>
      </w:r>
      <w:r w:rsidRPr="00F814FA">
        <w:rPr>
          <w:rFonts w:ascii="Riviera Nights Light" w:hAnsi="Riviera Nights Light" w:cs="Arial"/>
          <w:rtl/>
        </w:rPr>
        <w:t xml:space="preserve"> </w:t>
      </w:r>
      <w:r w:rsidR="006924F4">
        <w:rPr>
          <w:rFonts w:ascii="Riviera Nights Light" w:hAnsi="Riviera Nights Light" w:cs="Arial" w:hint="cs"/>
          <w:rtl/>
        </w:rPr>
        <w:t>سقف</w:t>
      </w:r>
      <w:r w:rsidR="006924F4" w:rsidRPr="00F814FA">
        <w:rPr>
          <w:rFonts w:ascii="Riviera Nights Light" w:hAnsi="Riviera Nights Light" w:cs="Arial"/>
          <w:rtl/>
        </w:rPr>
        <w:t xml:space="preserve"> </w:t>
      </w:r>
      <w:r w:rsidR="00026058">
        <w:rPr>
          <w:rFonts w:ascii="Riviera Nights Light" w:hAnsi="Riviera Nights Light" w:cs="Arial" w:hint="cs"/>
          <w:rtl/>
        </w:rPr>
        <w:t xml:space="preserve">مخزن في السيارة يمكن استخدامه </w:t>
      </w:r>
      <w:r w:rsidRPr="00F814FA">
        <w:rPr>
          <w:rFonts w:ascii="Riviera Nights Light" w:hAnsi="Riviera Nights Light" w:cs="Arial"/>
          <w:rtl/>
        </w:rPr>
        <w:t>مؤقت</w:t>
      </w:r>
      <w:r w:rsidR="00026058">
        <w:rPr>
          <w:rFonts w:ascii="Riviera Nights Light" w:hAnsi="Riviera Nights Light" w:cs="Arial" w:hint="cs"/>
          <w:rtl/>
        </w:rPr>
        <w:t>اً</w:t>
      </w:r>
      <w:r w:rsidRPr="00F814FA">
        <w:rPr>
          <w:rFonts w:ascii="Riviera Nights Light" w:hAnsi="Riviera Nights Light" w:cs="Arial"/>
          <w:rtl/>
        </w:rPr>
        <w:t xml:space="preserve"> كمأوى ثابت.</w:t>
      </w:r>
    </w:p>
    <w:p w14:paraId="25541044" w14:textId="77777777" w:rsidR="00281DD9" w:rsidRPr="00F814FA" w:rsidRDefault="00281DD9" w:rsidP="00A74BCE">
      <w:pPr>
        <w:bidi/>
        <w:spacing w:after="0"/>
        <w:rPr>
          <w:rFonts w:ascii="Riviera Nights Light" w:hAnsi="Riviera Nights Light" w:cs="Arial"/>
        </w:rPr>
      </w:pPr>
    </w:p>
    <w:p w14:paraId="2500CE7B" w14:textId="77777777" w:rsidR="00281DD9" w:rsidRPr="00F814FA" w:rsidRDefault="00281DD9" w:rsidP="00A74BCE">
      <w:pPr>
        <w:bidi/>
        <w:spacing w:after="0"/>
        <w:rPr>
          <w:rFonts w:ascii="Riviera Nights Light" w:hAnsi="Riviera Nights Light" w:cs="Arial"/>
        </w:rPr>
      </w:pPr>
    </w:p>
    <w:p w14:paraId="2AFE0CFE" w14:textId="77777777" w:rsidR="00281DD9" w:rsidRPr="00CF015A" w:rsidRDefault="00281DD9" w:rsidP="00A74BCE">
      <w:pPr>
        <w:bidi/>
        <w:spacing w:after="0"/>
        <w:jc w:val="center"/>
        <w:rPr>
          <w:rFonts w:ascii="Riviera Nights Light" w:hAnsi="Riviera Nights Light" w:cs="Arial"/>
          <w:b/>
          <w:bCs/>
        </w:rPr>
      </w:pPr>
      <w:r w:rsidRPr="00CF015A">
        <w:rPr>
          <w:rFonts w:ascii="Riviera Nights Light" w:hAnsi="Riviera Nights Light" w:cs="Arial"/>
          <w:b/>
          <w:bCs/>
          <w:rtl/>
        </w:rPr>
        <w:t>تصميم ملهِم باللون الأزرق</w:t>
      </w:r>
    </w:p>
    <w:p w14:paraId="6F452A9C" w14:textId="77777777" w:rsidR="00281DD9" w:rsidRPr="00F814FA" w:rsidRDefault="00281DD9" w:rsidP="00A74BCE">
      <w:pPr>
        <w:bidi/>
        <w:spacing w:after="0"/>
        <w:rPr>
          <w:rFonts w:ascii="Riviera Nights Light" w:hAnsi="Riviera Nights Light" w:cs="Arial"/>
        </w:rPr>
      </w:pPr>
    </w:p>
    <w:p w14:paraId="4B80A7AB" w14:textId="61CB164B"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يمتاز التصميم الخارجي لطراز "</w:t>
      </w:r>
      <w:r w:rsidR="00CF015A">
        <w:rPr>
          <w:rFonts w:ascii="Riviera Nights Light" w:hAnsi="Riviera Nights Light" w:cs="Arial" w:hint="cs"/>
          <w:rtl/>
        </w:rPr>
        <w:t>بوت تيل</w:t>
      </w:r>
      <w:r w:rsidRPr="00F814FA">
        <w:rPr>
          <w:rFonts w:ascii="Riviera Nights Light" w:hAnsi="Riviera Nights Light" w:cs="Arial"/>
          <w:rtl/>
        </w:rPr>
        <w:t>" من رولز-رويس باللون المفضّل لدى العميل، ألا وهو اللون الأزرق</w:t>
      </w:r>
      <w:r w:rsidR="00D52288">
        <w:rPr>
          <w:rFonts w:ascii="Riviera Nights Light" w:hAnsi="Riviera Nights Light" w:cs="Arial" w:hint="cs"/>
          <w:rtl/>
        </w:rPr>
        <w:t xml:space="preserve"> حيث</w:t>
      </w:r>
      <w:r w:rsidRPr="00F814FA">
        <w:rPr>
          <w:rFonts w:ascii="Riviera Nights Light" w:hAnsi="Riviera Nights Light" w:cs="Arial"/>
          <w:rtl/>
        </w:rPr>
        <w:t xml:space="preserve"> يَظهر خافتاً على هيكل السيارة حين تكون في الظلّ، ولكنّه يصبح متلألئاً ونابضاً بالحياة تحت أشعة الشمس بفضل الرقائق المعدنية والكريستالية المدمجة فيه. وللتأكد من انسيابية السطح الخارجي بشكل كامل، يُمرِّر الحرفيّ أصبعه على خطوط الهيكل البارزة قبل أن يجف الطلاء كاملاً لصقل الحواف. أما العجلات فمطليّة أيضاً باللون الأزرق الساطع ومصقولة بمهارة عالية لتزيد من رونق التصميم وطابعه الاحتفالي. </w:t>
      </w:r>
    </w:p>
    <w:p w14:paraId="21AD34D9" w14:textId="77777777" w:rsidR="00281DD9" w:rsidRPr="00F814FA" w:rsidRDefault="00281DD9" w:rsidP="00A74BCE">
      <w:pPr>
        <w:bidi/>
        <w:spacing w:after="0"/>
        <w:rPr>
          <w:rFonts w:ascii="Riviera Nights Light" w:hAnsi="Riviera Nights Light" w:cs="Arial"/>
        </w:rPr>
      </w:pPr>
    </w:p>
    <w:p w14:paraId="0CD127A0" w14:textId="5C0B496A"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يُعدّ غطاء المحرّك المطلي يدوياً سابقةً لدى رولز-رويس، إذ يتدرّج لونه من الأزرق الخافت نسبياً حتى الوصول إلى الشبكة لإضفاء ميزة جمالية، كما أنّه يوحي بصلابة التصميم عند مشاهدته من الأمام.</w:t>
      </w:r>
    </w:p>
    <w:p w14:paraId="4EE9E0D8" w14:textId="77777777" w:rsidR="00281DD9" w:rsidRPr="00F814FA" w:rsidRDefault="00281DD9" w:rsidP="00A74BCE">
      <w:pPr>
        <w:bidi/>
        <w:spacing w:after="0"/>
        <w:rPr>
          <w:rFonts w:ascii="Riviera Nights Light" w:hAnsi="Riviera Nights Light" w:cs="Arial"/>
        </w:rPr>
      </w:pPr>
    </w:p>
    <w:p w14:paraId="7D638F63" w14:textId="261F9524"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lastRenderedPageBreak/>
        <w:t xml:space="preserve">يعكس الجلد </w:t>
      </w:r>
      <w:r w:rsidR="00E57B56">
        <w:rPr>
          <w:rFonts w:ascii="Riviera Nights Light" w:hAnsi="Riviera Nights Light" w:cs="Arial" w:hint="cs"/>
          <w:rtl/>
        </w:rPr>
        <w:t xml:space="preserve">في المقصورة </w:t>
      </w:r>
      <w:r w:rsidRPr="00F814FA">
        <w:rPr>
          <w:rFonts w:ascii="Riviera Nights Light" w:hAnsi="Riviera Nights Light" w:cs="Arial"/>
          <w:rtl/>
        </w:rPr>
        <w:t>امتداداً للون غطاء المحرك حيث تمتاز المقاعد الأمامية بلون الأزرق الغامق للتركيز على سائق السيارة في حين تتمتع المقاعد الخلفية بلون أزرق فاتح. كما يتحلّى الجلد بلمعان معدني ناعم يعزّز تناسقه مع الهيكل الخارجي المطلي، في حين تمّت خياطة الدرزات والتفاصيل الأخرى بتدرّج أغمق من وحي عقارب الساعة الأسطورية في السيارة. كما استُخدم اللون الأزرق الساطع لحياكة عناصر الألياف التقنية الموجودة على الجزء السفلي من هيكل السيارة بزاوية 55، والتي تمّ توجيهها بدقة لتحاكي تأثير انسكاب الماء.</w:t>
      </w:r>
    </w:p>
    <w:p w14:paraId="6F80CFC2" w14:textId="77777777" w:rsidR="00281DD9" w:rsidRPr="00F814FA" w:rsidRDefault="00281DD9" w:rsidP="00A74BCE">
      <w:pPr>
        <w:bidi/>
        <w:spacing w:after="0"/>
        <w:rPr>
          <w:rFonts w:ascii="Riviera Nights Light" w:hAnsi="Riviera Nights Light" w:cs="Arial"/>
        </w:rPr>
      </w:pPr>
    </w:p>
    <w:p w14:paraId="3BAF3CFD" w14:textId="71B70E64"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تمتاز الواجهة الأمامية بتصميم مختزل تمّ تبسيطه عمداً بهدف توفير جماليّة عصرية. كما يتيح هذا التصميم البسيط تسليط الضوء على ساعة بوفيه 1822 المميّزة والتي طلبها العميل خصيصاً لطراز "</w:t>
      </w:r>
      <w:r w:rsidR="00CF015A" w:rsidRPr="00CF015A">
        <w:rPr>
          <w:rFonts w:ascii="Riviera Nights Light" w:hAnsi="Riviera Nights Light" w:cs="Arial"/>
          <w:rtl/>
        </w:rPr>
        <w:t>بوت تيل</w:t>
      </w:r>
      <w:r w:rsidRPr="00F814FA">
        <w:rPr>
          <w:rFonts w:ascii="Riviera Nights Light" w:hAnsi="Riviera Nights Light" w:cs="Arial"/>
          <w:rtl/>
        </w:rPr>
        <w:t xml:space="preserve">" (أنظر أدناه). علاوة على ذلك، يعشق العميلان جمع الأقلام. ولذلك، تمّ تصميم علبة مميّزة ومصنوعة يدوياً من الألمنيوم والجلد ليضع فيها العميل قلماً عزيزاً على قلبه من </w:t>
      </w:r>
      <w:r w:rsidR="00E57B56">
        <w:rPr>
          <w:rFonts w:ascii="Riviera Nights Light" w:hAnsi="Riviera Nights Light" w:cs="Arial" w:hint="cs"/>
          <w:rtl/>
          <w:lang w:bidi="ar-AE"/>
        </w:rPr>
        <w:t>"</w:t>
      </w:r>
      <w:r w:rsidRPr="00F814FA">
        <w:rPr>
          <w:rFonts w:ascii="Riviera Nights Light" w:hAnsi="Riviera Nights Light" w:cs="Arial"/>
          <w:rtl/>
        </w:rPr>
        <w:t>مون بل</w:t>
      </w:r>
      <w:r w:rsidR="00901F1B">
        <w:rPr>
          <w:rFonts w:ascii="Riviera Nights Light" w:hAnsi="Riviera Nights Light" w:cs="Arial" w:hint="cs"/>
          <w:rtl/>
          <w:lang w:bidi="ar-AE"/>
        </w:rPr>
        <w:t>ان</w:t>
      </w:r>
      <w:r w:rsidR="00E57B56">
        <w:rPr>
          <w:rFonts w:ascii="Riviera Nights Light" w:hAnsi="Riviera Nights Light" w:cs="Arial" w:hint="cs"/>
          <w:rtl/>
        </w:rPr>
        <w:t xml:space="preserve">" </w:t>
      </w:r>
      <w:r w:rsidR="00E57B56">
        <w:rPr>
          <w:rFonts w:ascii="Riviera Nights Light" w:hAnsi="Riviera Nights Light" w:cs="Arial"/>
        </w:rPr>
        <w:t>‘</w:t>
      </w:r>
      <w:r w:rsidR="00E57B56">
        <w:rPr>
          <w:rFonts w:ascii="Riviera Nights Light" w:hAnsi="Riviera Nights Light" w:cs="Arial"/>
          <w:lang w:val="en-US"/>
        </w:rPr>
        <w:t>Montblanc’</w:t>
      </w:r>
      <w:r w:rsidRPr="00F814FA">
        <w:rPr>
          <w:rFonts w:ascii="Riviera Nights Light" w:hAnsi="Riviera Nights Light" w:cs="Arial"/>
          <w:rtl/>
        </w:rPr>
        <w:t xml:space="preserve"> داخل صندوق القفازات في سيارة "</w:t>
      </w:r>
      <w:r w:rsidR="00CF015A" w:rsidRPr="00CF015A">
        <w:rPr>
          <w:rFonts w:ascii="Riviera Nights Light" w:hAnsi="Riviera Nights Light" w:cs="Arial"/>
          <w:rtl/>
        </w:rPr>
        <w:t>بوت تيل</w:t>
      </w:r>
      <w:r w:rsidRPr="00F814FA">
        <w:rPr>
          <w:rFonts w:ascii="Riviera Nights Light" w:hAnsi="Riviera Nights Light" w:cs="Arial"/>
          <w:rtl/>
        </w:rPr>
        <w:t>".</w:t>
      </w:r>
    </w:p>
    <w:p w14:paraId="4CC384F6" w14:textId="77777777" w:rsidR="00281DD9" w:rsidRPr="00F814FA" w:rsidRDefault="00281DD9" w:rsidP="00A74BCE">
      <w:pPr>
        <w:bidi/>
        <w:spacing w:after="0"/>
        <w:rPr>
          <w:rFonts w:ascii="Riviera Nights Light" w:hAnsi="Riviera Nights Light" w:cs="Arial"/>
        </w:rPr>
      </w:pPr>
    </w:p>
    <w:p w14:paraId="03D09D0C" w14:textId="5087CFB4"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تم تزيين أقراص لوحة العدادات بتقنية تُدعى غيوشيه وهي تقنية غالباً ما تُستخدم في ورش عمل صانعي المجوهرات الفاخرة والساعات. تمتاز عجلة القيادة الأنيقة والرفيعة بلونين يجسّدان ألوان </w:t>
      </w:r>
      <w:r w:rsidR="00D93DC8">
        <w:rPr>
          <w:rFonts w:ascii="Riviera Nights Light" w:hAnsi="Riviera Nights Light" w:cs="Arial" w:hint="cs"/>
          <w:rtl/>
          <w:lang w:bidi="ar-AE"/>
        </w:rPr>
        <w:t>تصميم السيارة</w:t>
      </w:r>
      <w:r w:rsidRPr="00F814FA">
        <w:rPr>
          <w:rFonts w:ascii="Riviera Nights Light" w:hAnsi="Riviera Nights Light" w:cs="Arial"/>
          <w:rtl/>
        </w:rPr>
        <w:t xml:space="preserve">. </w:t>
      </w:r>
    </w:p>
    <w:p w14:paraId="75259A5E" w14:textId="77777777" w:rsidR="00281DD9" w:rsidRPr="00F814FA" w:rsidRDefault="00281DD9" w:rsidP="00A74BCE">
      <w:pPr>
        <w:bidi/>
        <w:spacing w:after="0"/>
        <w:rPr>
          <w:rFonts w:ascii="Riviera Nights Light" w:hAnsi="Riviera Nights Light" w:cs="Arial"/>
        </w:rPr>
      </w:pPr>
    </w:p>
    <w:p w14:paraId="46F3673A" w14:textId="36094758" w:rsidR="00281DD9" w:rsidRPr="00F814FA" w:rsidRDefault="00D327F6" w:rsidP="00A74BCE">
      <w:pPr>
        <w:bidi/>
        <w:spacing w:after="0"/>
        <w:rPr>
          <w:rFonts w:ascii="Riviera Nights Light" w:hAnsi="Riviera Nights Light" w:cs="Arial"/>
        </w:rPr>
      </w:pPr>
      <w:r>
        <w:rPr>
          <w:rFonts w:ascii="Riviera Nights Light" w:hAnsi="Riviera Nights Light" w:cs="Arial" w:hint="cs"/>
          <w:rtl/>
        </w:rPr>
        <w:t>تتحلى</w:t>
      </w:r>
      <w:r w:rsidRPr="00F814FA">
        <w:rPr>
          <w:rFonts w:ascii="Riviera Nights Light" w:hAnsi="Riviera Nights Light" w:cs="Arial"/>
          <w:rtl/>
        </w:rPr>
        <w:t xml:space="preserve"> </w:t>
      </w:r>
      <w:r w:rsidR="00281DD9" w:rsidRPr="00F814FA">
        <w:rPr>
          <w:rFonts w:ascii="Riviera Nights Light" w:hAnsi="Riviera Nights Light" w:cs="Arial"/>
          <w:rtl/>
        </w:rPr>
        <w:t xml:space="preserve">المقصورة بعناصر مكسوّة بخشب </w:t>
      </w:r>
      <w:r>
        <w:rPr>
          <w:rFonts w:ascii="Riviera Nights Light" w:hAnsi="Riviera Nights Light" w:cs="Arial" w:hint="cs"/>
          <w:rtl/>
        </w:rPr>
        <w:t>كاليدولينيو</w:t>
      </w:r>
      <w:r w:rsidRPr="00F814FA">
        <w:rPr>
          <w:rFonts w:ascii="Riviera Nights Light" w:hAnsi="Riviera Nights Light" w:cs="Arial"/>
          <w:rtl/>
        </w:rPr>
        <w:t xml:space="preserve"> </w:t>
      </w:r>
      <w:r w:rsidR="00281DD9" w:rsidRPr="00F814FA">
        <w:rPr>
          <w:rFonts w:ascii="Riviera Nights Light" w:hAnsi="Riviera Nights Light" w:cs="Arial"/>
          <w:rtl/>
        </w:rPr>
        <w:t>مفتوح المسام</w:t>
      </w:r>
      <w:r w:rsidR="006F752A" w:rsidRPr="00F814FA">
        <w:rPr>
          <w:rFonts w:ascii="Riviera Nights Light" w:hAnsi="Riviera Nights Light" w:cs="Arial"/>
          <w:rtl/>
        </w:rPr>
        <w:t xml:space="preserve"> </w:t>
      </w:r>
      <w:r>
        <w:rPr>
          <w:rFonts w:ascii="Riviera Nights Light" w:hAnsi="Riviera Nights Light" w:cs="Arial" w:hint="cs"/>
          <w:rtl/>
        </w:rPr>
        <w:t xml:space="preserve">فيما </w:t>
      </w:r>
      <w:r w:rsidR="00281DD9" w:rsidRPr="00F814FA">
        <w:rPr>
          <w:rFonts w:ascii="Riviera Nights Light" w:hAnsi="Riviera Nights Light" w:cs="Arial"/>
          <w:rtl/>
        </w:rPr>
        <w:t>يضيف لون الأنتراسيت قوةً وعمقاً على الكسوة الأمامية لمزيد من التباين مع نعومة اللون الأزرق الفاتح واللمعان المعدني. يُطبَّق الخشب على الجزء السفلي من المقصورة والأرضية ليحاكي شكل البدن الخشبي بزاوية 55 درجة وبطريقة متناسقة تماماً عند خط الوسط لتوفير مظهر موحّد عند النظر إليه من كل الجهات.</w:t>
      </w:r>
    </w:p>
    <w:p w14:paraId="02CBFBC2" w14:textId="77777777" w:rsidR="00281DD9" w:rsidRPr="00F814FA" w:rsidRDefault="00281DD9" w:rsidP="00A74BCE">
      <w:pPr>
        <w:bidi/>
        <w:spacing w:after="0"/>
        <w:jc w:val="center"/>
        <w:rPr>
          <w:rFonts w:ascii="Riviera Nights Light" w:hAnsi="Riviera Nights Light" w:cs="Arial"/>
        </w:rPr>
      </w:pPr>
    </w:p>
    <w:p w14:paraId="6685F33A" w14:textId="77777777" w:rsidR="00281DD9" w:rsidRPr="00F814FA" w:rsidRDefault="00281DD9" w:rsidP="00A74BCE">
      <w:pPr>
        <w:bidi/>
        <w:spacing w:after="0"/>
        <w:jc w:val="center"/>
        <w:rPr>
          <w:rFonts w:ascii="Riviera Nights Light" w:hAnsi="Riviera Nights Light" w:cs="Arial"/>
        </w:rPr>
      </w:pPr>
    </w:p>
    <w:p w14:paraId="3BD0E94A" w14:textId="77777777" w:rsidR="00281DD9" w:rsidRPr="00CF015A" w:rsidRDefault="00281DD9" w:rsidP="00A74BCE">
      <w:pPr>
        <w:bidi/>
        <w:spacing w:after="0"/>
        <w:jc w:val="center"/>
        <w:rPr>
          <w:rFonts w:ascii="Riviera Nights Light" w:hAnsi="Riviera Nights Light" w:cs="Arial"/>
          <w:b/>
          <w:bCs/>
        </w:rPr>
      </w:pPr>
      <w:r w:rsidRPr="00CF015A">
        <w:rPr>
          <w:rFonts w:ascii="Riviera Nights Light" w:hAnsi="Riviera Nights Light" w:cs="Arial"/>
          <w:b/>
          <w:bCs/>
          <w:rtl/>
        </w:rPr>
        <w:t>وجهة مميّزة للاحتفال</w:t>
      </w:r>
    </w:p>
    <w:p w14:paraId="589297F8" w14:textId="77777777" w:rsidR="00281DD9" w:rsidRPr="00F814FA" w:rsidRDefault="00281DD9" w:rsidP="00A74BCE">
      <w:pPr>
        <w:bidi/>
        <w:spacing w:after="0"/>
        <w:rPr>
          <w:rFonts w:ascii="Riviera Nights Light" w:hAnsi="Riviera Nights Light" w:cs="Arial"/>
        </w:rPr>
      </w:pPr>
    </w:p>
    <w:p w14:paraId="0ADCE801" w14:textId="77777777" w:rsidR="00281DD9" w:rsidRPr="00AB3B59" w:rsidRDefault="00281DD9" w:rsidP="00A74BCE">
      <w:pPr>
        <w:bidi/>
        <w:spacing w:after="0"/>
        <w:rPr>
          <w:rFonts w:ascii="Riviera Nights Light" w:hAnsi="Riviera Nights Light" w:cs="Arial"/>
          <w:i/>
          <w:iCs/>
        </w:rPr>
      </w:pPr>
      <w:r w:rsidRPr="00AB3B59">
        <w:rPr>
          <w:rFonts w:ascii="Riviera Nights Light" w:hAnsi="Riviera Nights Light" w:cs="Arial"/>
          <w:i/>
          <w:iCs/>
          <w:rtl/>
        </w:rPr>
        <w:t>"</w:t>
      </w:r>
      <w:r w:rsidRPr="00AB3B59">
        <w:rPr>
          <w:rFonts w:ascii="Riviera Nights Light" w:hAnsi="Riviera Nights Light" w:cs="Arial" w:hint="eastAsia"/>
          <w:i/>
          <w:iCs/>
          <w:rtl/>
        </w:rPr>
        <w:t>ينبغي</w:t>
      </w:r>
      <w:r w:rsidRPr="00AB3B59">
        <w:rPr>
          <w:rFonts w:ascii="Riviera Nights Light" w:hAnsi="Riviera Nights Light" w:cs="Arial"/>
          <w:i/>
          <w:iCs/>
          <w:rtl/>
        </w:rPr>
        <w:t xml:space="preserve"> </w:t>
      </w:r>
      <w:r w:rsidRPr="00AB3B59">
        <w:rPr>
          <w:rFonts w:ascii="Riviera Nights Light" w:hAnsi="Riviera Nights Light" w:cs="Arial" w:hint="eastAsia"/>
          <w:i/>
          <w:iCs/>
          <w:rtl/>
        </w:rPr>
        <w:t>أن</w:t>
      </w:r>
      <w:r w:rsidRPr="00AB3B59">
        <w:rPr>
          <w:rFonts w:ascii="Riviera Nights Light" w:hAnsi="Riviera Nights Light" w:cs="Arial"/>
          <w:i/>
          <w:iCs/>
          <w:rtl/>
        </w:rPr>
        <w:t xml:space="preserve"> </w:t>
      </w:r>
      <w:r w:rsidRPr="00AB3B59">
        <w:rPr>
          <w:rFonts w:ascii="Riviera Nights Light" w:hAnsi="Riviera Nights Light" w:cs="Arial" w:hint="eastAsia"/>
          <w:i/>
          <w:iCs/>
          <w:rtl/>
        </w:rPr>
        <w:t>تكون</w:t>
      </w:r>
      <w:r w:rsidRPr="00AB3B59">
        <w:rPr>
          <w:rFonts w:ascii="Riviera Nights Light" w:hAnsi="Riviera Nights Light" w:cs="Arial"/>
          <w:i/>
          <w:iCs/>
          <w:rtl/>
        </w:rPr>
        <w:t xml:space="preserve"> </w:t>
      </w:r>
      <w:r w:rsidRPr="00AB3B59">
        <w:rPr>
          <w:rFonts w:ascii="Riviera Nights Light" w:hAnsi="Riviera Nights Light" w:cs="Arial" w:hint="eastAsia"/>
          <w:i/>
          <w:iCs/>
          <w:rtl/>
        </w:rPr>
        <w:t>هذه</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السيارة</w:t>
      </w:r>
      <w:r w:rsidRPr="00AB3B59">
        <w:rPr>
          <w:rFonts w:ascii="Riviera Nights Light" w:hAnsi="Riviera Nights Light" w:cs="Arial"/>
          <w:i/>
          <w:iCs/>
          <w:rtl/>
        </w:rPr>
        <w:t xml:space="preserve"> </w:t>
      </w:r>
      <w:r w:rsidRPr="00AB3B59">
        <w:rPr>
          <w:rFonts w:ascii="Riviera Nights Light" w:hAnsi="Riviera Nights Light" w:cs="Arial" w:hint="eastAsia"/>
          <w:i/>
          <w:iCs/>
          <w:rtl/>
        </w:rPr>
        <w:t>وجهةً</w:t>
      </w:r>
      <w:r w:rsidRPr="00AB3B59">
        <w:rPr>
          <w:rFonts w:ascii="Riviera Nights Light" w:hAnsi="Riviera Nights Light" w:cs="Arial"/>
          <w:i/>
          <w:iCs/>
          <w:rtl/>
        </w:rPr>
        <w:t xml:space="preserve"> </w:t>
      </w:r>
      <w:r w:rsidRPr="00AB3B59">
        <w:rPr>
          <w:rFonts w:ascii="Riviera Nights Light" w:hAnsi="Riviera Nights Light" w:cs="Arial" w:hint="eastAsia"/>
          <w:i/>
          <w:iCs/>
          <w:rtl/>
        </w:rPr>
        <w:t>مميّزة</w:t>
      </w:r>
      <w:r w:rsidRPr="00AB3B59">
        <w:rPr>
          <w:rFonts w:ascii="Riviera Nights Light" w:hAnsi="Riviera Nights Light" w:cs="Arial"/>
          <w:i/>
          <w:iCs/>
          <w:rtl/>
        </w:rPr>
        <w:t xml:space="preserve"> </w:t>
      </w:r>
      <w:r w:rsidRPr="00AB3B59">
        <w:rPr>
          <w:rFonts w:ascii="Riviera Nights Light" w:hAnsi="Riviera Nights Light" w:cs="Arial" w:hint="eastAsia"/>
          <w:i/>
          <w:iCs/>
          <w:rtl/>
        </w:rPr>
        <w:t>للاحتفال</w:t>
      </w:r>
      <w:r w:rsidRPr="00AB3B59">
        <w:rPr>
          <w:rFonts w:ascii="Riviera Nights Light" w:hAnsi="Riviera Nights Light" w:cs="Arial"/>
          <w:i/>
          <w:iCs/>
          <w:rtl/>
        </w:rPr>
        <w:t xml:space="preserve"> </w:t>
      </w:r>
      <w:r w:rsidRPr="00AB3B59">
        <w:rPr>
          <w:rFonts w:ascii="Riviera Nights Light" w:hAnsi="Riviera Nights Light" w:cs="Arial" w:hint="eastAsia"/>
          <w:i/>
          <w:iCs/>
          <w:rtl/>
        </w:rPr>
        <w:t>لا</w:t>
      </w:r>
      <w:r w:rsidRPr="00AB3B59">
        <w:rPr>
          <w:rFonts w:ascii="Riviera Nights Light" w:hAnsi="Riviera Nights Light" w:cs="Arial"/>
          <w:i/>
          <w:iCs/>
          <w:rtl/>
        </w:rPr>
        <w:t xml:space="preserve"> </w:t>
      </w:r>
      <w:r w:rsidRPr="00AB3B59">
        <w:rPr>
          <w:rFonts w:ascii="Riviera Nights Light" w:hAnsi="Riviera Nights Light" w:cs="Arial" w:hint="eastAsia"/>
          <w:i/>
          <w:iCs/>
          <w:rtl/>
        </w:rPr>
        <w:t>يضاهيها</w:t>
      </w:r>
      <w:r w:rsidRPr="00AB3B59">
        <w:rPr>
          <w:rFonts w:ascii="Riviera Nights Light" w:hAnsi="Riviera Nights Light" w:cs="Arial"/>
          <w:i/>
          <w:iCs/>
          <w:rtl/>
        </w:rPr>
        <w:t xml:space="preserve"> </w:t>
      </w:r>
      <w:r w:rsidRPr="00AB3B59">
        <w:rPr>
          <w:rFonts w:ascii="Riviera Nights Light" w:hAnsi="Riviera Nights Light" w:cs="Arial" w:hint="eastAsia"/>
          <w:i/>
          <w:iCs/>
          <w:rtl/>
        </w:rPr>
        <w:t>مثيل</w:t>
      </w:r>
      <w:r w:rsidRPr="00AB3B59">
        <w:rPr>
          <w:rFonts w:ascii="Riviera Nights Light" w:hAnsi="Riviera Nights Light" w:cs="Arial"/>
          <w:i/>
          <w:iCs/>
          <w:rtl/>
        </w:rPr>
        <w:t xml:space="preserve">." </w:t>
      </w:r>
    </w:p>
    <w:p w14:paraId="57BD18D9" w14:textId="77777777" w:rsidR="00281DD9" w:rsidRPr="00F814FA" w:rsidRDefault="00281DD9" w:rsidP="00A74BCE">
      <w:pPr>
        <w:bidi/>
        <w:spacing w:after="0"/>
        <w:rPr>
          <w:rFonts w:ascii="Riviera Nights Light" w:hAnsi="Riviera Nights Light" w:cs="Arial"/>
        </w:rPr>
      </w:pPr>
    </w:p>
    <w:p w14:paraId="0C6F164D" w14:textId="21F059BE"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هذا ما طلبه عملاء رولز-رويس الذين كلّفوا العلامة بمهمّة "</w:t>
      </w:r>
      <w:r w:rsidR="00CF015A" w:rsidRPr="00CF015A">
        <w:rPr>
          <w:rFonts w:ascii="Riviera Nights Light" w:hAnsi="Riviera Nights Light" w:cs="Arial"/>
          <w:rtl/>
        </w:rPr>
        <w:t>بوت تيل</w:t>
      </w:r>
      <w:r w:rsidRPr="00F814FA">
        <w:rPr>
          <w:rFonts w:ascii="Riviera Nights Light" w:hAnsi="Riviera Nights Light" w:cs="Arial"/>
          <w:rtl/>
        </w:rPr>
        <w:t>". واستجابةً لهذا الطلب، تم تصميم السطح الخلفي للسيارة بما يعكس مفهوماً طموحاً للغاية لم يسبق له مثيل في عالم السيارات. فبكبسة زر، ي</w:t>
      </w:r>
      <w:r w:rsidR="005D1B35">
        <w:rPr>
          <w:rFonts w:ascii="Riviera Nights Light" w:hAnsi="Riviera Nights Light" w:cs="Arial" w:hint="cs"/>
          <w:rtl/>
        </w:rPr>
        <w:t>ُ</w:t>
      </w:r>
      <w:r w:rsidRPr="00F814FA">
        <w:rPr>
          <w:rFonts w:ascii="Riviera Nights Light" w:hAnsi="Riviera Nights Light" w:cs="Arial"/>
          <w:rtl/>
        </w:rPr>
        <w:t xml:space="preserve">فتح السطح بحركة مشابهة لجناحَي الفراشة ويكشف النقاب عن جناح استضافة فسيح. استوحيت هذه الحركة المعقدة من المفاهيم </w:t>
      </w:r>
      <w:r w:rsidR="00D327F6">
        <w:rPr>
          <w:rFonts w:ascii="Riviera Nights Light" w:hAnsi="Riviera Nights Light" w:cs="Arial" w:hint="cs"/>
          <w:rtl/>
        </w:rPr>
        <w:t xml:space="preserve">الهندسية الناتئة </w:t>
      </w:r>
      <w:r w:rsidRPr="00F814FA">
        <w:rPr>
          <w:rFonts w:ascii="Riviera Nights Light" w:hAnsi="Riviera Nights Light" w:cs="Arial"/>
          <w:rtl/>
        </w:rPr>
        <w:t xml:space="preserve">التي اكتشفها المهندس المعماري الشهير سانتياغو كالاترافا. </w:t>
      </w:r>
    </w:p>
    <w:p w14:paraId="1CB736CE" w14:textId="77777777" w:rsidR="00281DD9" w:rsidRPr="00F814FA" w:rsidRDefault="00281DD9" w:rsidP="00A74BCE">
      <w:pPr>
        <w:bidi/>
        <w:spacing w:after="0"/>
        <w:rPr>
          <w:rFonts w:ascii="Riviera Nights Light" w:hAnsi="Riviera Nights Light" w:cs="Arial"/>
        </w:rPr>
      </w:pPr>
    </w:p>
    <w:p w14:paraId="3BBE4478" w14:textId="77777777"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يشكّل جناح الاستضافة نقطة التقاء للاحتفال بمناسبة مشتركة ويوفّر فرصاً عديدة للتعبير عن أذواق العملاء ورغباتهم المختلفة. كما أنّه يخبّئ وفرةً من المفاجآت التي تم تنفيذها بأعلى مستويات الجودة. يقدّم جناح الاستضافة لكل من يزوره تجربةً ممتعة ومبهرة وسط أجواء احتفالية تنسى فيها أنّك في سيارة. </w:t>
      </w:r>
    </w:p>
    <w:p w14:paraId="0D557BF3" w14:textId="77777777" w:rsidR="00281DD9" w:rsidRPr="00F814FA" w:rsidRDefault="00281DD9" w:rsidP="00A74BCE">
      <w:pPr>
        <w:bidi/>
        <w:spacing w:after="0"/>
        <w:rPr>
          <w:rFonts w:ascii="Riviera Nights Light" w:hAnsi="Riviera Nights Light" w:cs="Arial"/>
        </w:rPr>
      </w:pPr>
    </w:p>
    <w:p w14:paraId="2380D047" w14:textId="4B8B0E21"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lastRenderedPageBreak/>
        <w:t>يفتح الغطاء</w:t>
      </w:r>
      <w:r w:rsidR="008371E0">
        <w:rPr>
          <w:rFonts w:ascii="Riviera Nights Light" w:hAnsi="Riviera Nights Light" w:cs="Arial" w:hint="cs"/>
          <w:rtl/>
        </w:rPr>
        <w:t xml:space="preserve">ان </w:t>
      </w:r>
      <w:r w:rsidRPr="00F814FA">
        <w:rPr>
          <w:rFonts w:ascii="Riviera Nights Light" w:hAnsi="Riviera Nights Light" w:cs="Arial"/>
          <w:rtl/>
        </w:rPr>
        <w:t>برشاقة وتزامن تام في الوسط ل</w:t>
      </w:r>
      <w:r w:rsidR="008371E0">
        <w:rPr>
          <w:rFonts w:ascii="Riviera Nights Light" w:hAnsi="Riviera Nights Light" w:cs="Arial" w:hint="cs"/>
          <w:rtl/>
        </w:rPr>
        <w:t>ل</w:t>
      </w:r>
      <w:r w:rsidRPr="00F814FA">
        <w:rPr>
          <w:rFonts w:ascii="Riviera Nights Light" w:hAnsi="Riviera Nights Light" w:cs="Arial"/>
          <w:rtl/>
        </w:rPr>
        <w:t>كشف عن صندوق من القطع المتحركة والتي يتم تثبيتها بزاوية 15 درجة. يعكس هذا العرض الدقيق تميُّز الضيافة البريطانية وأناقتها.</w:t>
      </w:r>
    </w:p>
    <w:p w14:paraId="1FC2F3B6" w14:textId="77777777" w:rsidR="00281DD9" w:rsidRPr="00F814FA" w:rsidRDefault="00281DD9" w:rsidP="00A74BCE">
      <w:pPr>
        <w:bidi/>
        <w:spacing w:after="0"/>
        <w:rPr>
          <w:rFonts w:ascii="Riviera Nights Light" w:hAnsi="Riviera Nights Light" w:cs="Arial"/>
        </w:rPr>
      </w:pPr>
    </w:p>
    <w:p w14:paraId="150C3E46" w14:textId="00AE1E08"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ويحتوي الصندوق على كل ما يلزم من تجهيزات للتنعّم بتجربة طعام استثنائية في الهواء الطلق تحمل بصمة رولز-رويس، حيث تمّ تخصيص أحد الجانبين للمشروبات الفاتحة للشهية في حين يضمّ الجانب الثاني أدوات مائدة </w:t>
      </w:r>
      <w:r w:rsidR="008371E0">
        <w:rPr>
          <w:rFonts w:ascii="Riviera Nights Light" w:hAnsi="Riviera Nights Light" w:cs="Arial" w:hint="cs"/>
          <w:rtl/>
        </w:rPr>
        <w:t>ممهورة</w:t>
      </w:r>
      <w:r w:rsidR="008371E0" w:rsidRPr="00F814FA">
        <w:rPr>
          <w:rFonts w:ascii="Riviera Nights Light" w:hAnsi="Riviera Nights Light" w:cs="Arial"/>
          <w:rtl/>
        </w:rPr>
        <w:t xml:space="preserve"> </w:t>
      </w:r>
      <w:r w:rsidR="008371E0">
        <w:rPr>
          <w:rFonts w:ascii="Riviera Nights Light" w:hAnsi="Riviera Nights Light" w:cs="Arial" w:hint="cs"/>
          <w:rtl/>
        </w:rPr>
        <w:t>ب</w:t>
      </w:r>
      <w:r w:rsidRPr="00F814FA">
        <w:rPr>
          <w:rFonts w:ascii="Riviera Nights Light" w:hAnsi="Riviera Nights Light" w:cs="Arial"/>
          <w:rtl/>
        </w:rPr>
        <w:t>نقشة "</w:t>
      </w:r>
      <w:r w:rsidR="00CF015A">
        <w:rPr>
          <w:rFonts w:ascii="Riviera Nights Light" w:hAnsi="Riviera Nights Light" w:cs="Arial" w:hint="cs"/>
          <w:rtl/>
        </w:rPr>
        <w:t>بوت تيل</w:t>
      </w:r>
      <w:r w:rsidRPr="00F814FA">
        <w:rPr>
          <w:rFonts w:ascii="Riviera Nights Light" w:hAnsi="Riviera Nights Light" w:cs="Arial"/>
          <w:rtl/>
        </w:rPr>
        <w:t>" من صنع علامة كريستوفل في باريس.</w:t>
      </w:r>
    </w:p>
    <w:p w14:paraId="11BDBCE7" w14:textId="77777777" w:rsidR="00281DD9" w:rsidRPr="00F814FA" w:rsidRDefault="00281DD9" w:rsidP="00A74BCE">
      <w:pPr>
        <w:bidi/>
        <w:spacing w:after="0"/>
        <w:rPr>
          <w:rFonts w:ascii="Riviera Nights Light" w:hAnsi="Riviera Nights Light" w:cs="Arial"/>
        </w:rPr>
      </w:pPr>
    </w:p>
    <w:p w14:paraId="3704A99C" w14:textId="32C2BF32"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كما صُنعت ثلاجة مزدوجة لتوضع فيها مشروبات أرماند دي </w:t>
      </w:r>
      <w:r w:rsidR="00FD019C">
        <w:rPr>
          <w:rFonts w:ascii="Riviera Nights Light" w:hAnsi="Riviera Nights Light" w:cs="Arial" w:hint="cs"/>
          <w:rtl/>
        </w:rPr>
        <w:t>برينياك</w:t>
      </w:r>
      <w:r w:rsidR="00FD019C" w:rsidRPr="00F814FA">
        <w:rPr>
          <w:rFonts w:ascii="Riviera Nights Light" w:hAnsi="Riviera Nights Light" w:cs="Arial"/>
          <w:rtl/>
        </w:rPr>
        <w:t xml:space="preserve"> </w:t>
      </w:r>
      <w:r w:rsidRPr="00F814FA">
        <w:rPr>
          <w:rFonts w:ascii="Riviera Nights Light" w:hAnsi="Riviera Nights Light" w:cs="Arial"/>
          <w:rtl/>
        </w:rPr>
        <w:t xml:space="preserve">الفوّارة والمفضّلة لدى العميل. وابتُكرت حاملات أنيقة تشير إلى حجم كل زجاجة داخل الثلاجة وسط تصميم لامع بلون مطابق للزجاجة. </w:t>
      </w:r>
    </w:p>
    <w:p w14:paraId="48EB8848" w14:textId="77777777" w:rsidR="00281DD9" w:rsidRPr="00FD019C" w:rsidRDefault="00281DD9" w:rsidP="00A74BCE">
      <w:pPr>
        <w:bidi/>
        <w:spacing w:after="0"/>
        <w:rPr>
          <w:rFonts w:ascii="Riviera Nights Light" w:hAnsi="Riviera Nights Light" w:cs="Arial"/>
        </w:rPr>
      </w:pPr>
    </w:p>
    <w:p w14:paraId="0ED81E5B" w14:textId="22F4D810"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بالإضافة إلى ذلك، يملك عميل "</w:t>
      </w:r>
      <w:r w:rsidR="00CF015A">
        <w:rPr>
          <w:rFonts w:ascii="Riviera Nights Light" w:hAnsi="Riviera Nights Light" w:cs="Arial" w:hint="cs"/>
          <w:rtl/>
        </w:rPr>
        <w:t>بوت تيل</w:t>
      </w:r>
      <w:r w:rsidRPr="00F814FA">
        <w:rPr>
          <w:rFonts w:ascii="Riviera Nights Light" w:hAnsi="Riviera Nights Light" w:cs="Arial"/>
          <w:rtl/>
        </w:rPr>
        <w:t>" عشقاً استثنائياً لمشروب العنب الفاخر. يستذكر الزوج قصةً من بداياته المتواضعة.</w:t>
      </w:r>
      <w:r w:rsidR="006F752A" w:rsidRPr="00F814FA">
        <w:rPr>
          <w:rFonts w:ascii="Riviera Nights Light" w:hAnsi="Riviera Nights Light" w:cs="Arial"/>
          <w:rtl/>
        </w:rPr>
        <w:t xml:space="preserve"> </w:t>
      </w:r>
      <w:r w:rsidRPr="00F814FA">
        <w:rPr>
          <w:rFonts w:ascii="Riviera Nights Light" w:hAnsi="Riviera Nights Light" w:cs="Arial"/>
          <w:rtl/>
        </w:rPr>
        <w:t>كان أحد أصدقائه يعمل ساقياً في بلدته، فتعلّم منه مختلف النكهات التي تميّز أبرز العلامات التجارية في مجال المشروبات الفوارة.</w:t>
      </w:r>
      <w:r w:rsidR="006F752A" w:rsidRPr="00F814FA">
        <w:rPr>
          <w:rFonts w:ascii="Riviera Nights Light" w:hAnsi="Riviera Nights Light" w:cs="Arial"/>
          <w:rtl/>
        </w:rPr>
        <w:t xml:space="preserve"> </w:t>
      </w:r>
      <w:r w:rsidRPr="00F814FA">
        <w:rPr>
          <w:rFonts w:ascii="Riviera Nights Light" w:hAnsi="Riviera Nights Light" w:cs="Arial"/>
          <w:rtl/>
        </w:rPr>
        <w:t>فتحوّلت هذه المعرفة إلى شغف دفعه لتجميع إحدى أندر مجموعات مشروب غران كرو الفوّار في العالم.</w:t>
      </w:r>
      <w:r w:rsidR="006F752A" w:rsidRPr="00F814FA">
        <w:rPr>
          <w:rFonts w:ascii="Riviera Nights Light" w:hAnsi="Riviera Nights Light" w:cs="Arial"/>
          <w:rtl/>
        </w:rPr>
        <w:t xml:space="preserve"> </w:t>
      </w:r>
      <w:r w:rsidRPr="00F814FA">
        <w:rPr>
          <w:rFonts w:ascii="Riviera Nights Light" w:hAnsi="Riviera Nights Light" w:cs="Arial"/>
          <w:rtl/>
        </w:rPr>
        <w:t>وقد أراد العميل تجسيد معرفته وشغفه هذا في تصميم "</w:t>
      </w:r>
      <w:r w:rsidR="00CF015A">
        <w:rPr>
          <w:rFonts w:ascii="Riviera Nights Light" w:hAnsi="Riviera Nights Light" w:cs="Arial" w:hint="cs"/>
          <w:rtl/>
        </w:rPr>
        <w:t>بوت تيل</w:t>
      </w:r>
      <w:r w:rsidRPr="00F814FA">
        <w:rPr>
          <w:rFonts w:ascii="Riviera Nights Light" w:hAnsi="Riviera Nights Light" w:cs="Arial"/>
          <w:rtl/>
        </w:rPr>
        <w:t>". كما كان بحاجة إلى ميزة تتيح تبريد مشروباته الفوّارة بسرعة إلى درجة الحرارة المثالية لتقديم هذا الصنف من المشروبات، وهي ست درجات مئوية.</w:t>
      </w:r>
    </w:p>
    <w:p w14:paraId="141147A0" w14:textId="77777777" w:rsidR="00281DD9" w:rsidRPr="00F814FA" w:rsidRDefault="00281DD9" w:rsidP="00A74BCE">
      <w:pPr>
        <w:bidi/>
        <w:spacing w:after="0"/>
        <w:rPr>
          <w:rFonts w:ascii="Riviera Nights Light" w:hAnsi="Riviera Nights Light" w:cs="Arial"/>
        </w:rPr>
      </w:pPr>
    </w:p>
    <w:p w14:paraId="75F5924C" w14:textId="742DB408"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تتحلّى سيارات رولز-رويس المعاصرة بميزة كلاسيكية رائعة هي عبارة عن مظلات مخزّنة في الأبواب تحسّباً لسوء الأحوال الجوية. أما في تصميم "</w:t>
      </w:r>
      <w:r w:rsidR="00CF015A">
        <w:rPr>
          <w:rFonts w:ascii="Riviera Nights Light" w:hAnsi="Riviera Nights Light" w:cs="Arial" w:hint="cs"/>
          <w:rtl/>
        </w:rPr>
        <w:t>بوت تيل</w:t>
      </w:r>
      <w:r w:rsidRPr="00F814FA">
        <w:rPr>
          <w:rFonts w:ascii="Riviera Nights Light" w:hAnsi="Riviera Nights Light" w:cs="Arial"/>
          <w:rtl/>
        </w:rPr>
        <w:t xml:space="preserve">" فقد تم إضفاء ميزة تعزّز من روعة التجربة، ألا وهي مظلة شمسية مخبّأة تحت الغطاء الخلفي تحسّباً للطقس المُشمس. تفتح هذه المظلة </w:t>
      </w:r>
      <w:r w:rsidR="0077112B">
        <w:rPr>
          <w:rFonts w:ascii="Riviera Nights Light" w:hAnsi="Riviera Nights Light" w:cs="Arial" w:hint="cs"/>
          <w:rtl/>
        </w:rPr>
        <w:t>الفريدة</w:t>
      </w:r>
      <w:r w:rsidR="0077112B" w:rsidRPr="00F814FA">
        <w:rPr>
          <w:rFonts w:ascii="Riviera Nights Light" w:hAnsi="Riviera Nights Light" w:cs="Arial"/>
          <w:rtl/>
        </w:rPr>
        <w:t xml:space="preserve"> </w:t>
      </w:r>
      <w:r w:rsidRPr="00F814FA">
        <w:rPr>
          <w:rFonts w:ascii="Riviera Nights Light" w:hAnsi="Riviera Nights Light" w:cs="Arial"/>
          <w:rtl/>
        </w:rPr>
        <w:t>بطريقة متداخلة عكسية ولا تتطلب أي جهد لتثبيتها.</w:t>
      </w:r>
    </w:p>
    <w:p w14:paraId="68FA7142" w14:textId="77777777" w:rsidR="00281DD9" w:rsidRPr="00F814FA" w:rsidRDefault="00281DD9" w:rsidP="00A74BCE">
      <w:pPr>
        <w:bidi/>
        <w:spacing w:after="0"/>
        <w:rPr>
          <w:rFonts w:ascii="Riviera Nights Light" w:hAnsi="Riviera Nights Light" w:cs="Arial"/>
        </w:rPr>
      </w:pPr>
    </w:p>
    <w:p w14:paraId="6AD7D05C" w14:textId="18609E91" w:rsidR="00281DD9" w:rsidRDefault="00281DD9" w:rsidP="00A74BCE">
      <w:pPr>
        <w:bidi/>
        <w:spacing w:after="0"/>
        <w:rPr>
          <w:rFonts w:ascii="Riviera Nights Light" w:hAnsi="Riviera Nights Light" w:cs="Arial"/>
          <w:rtl/>
        </w:rPr>
      </w:pPr>
      <w:r w:rsidRPr="00F814FA">
        <w:rPr>
          <w:rFonts w:ascii="Riviera Nights Light" w:hAnsi="Riviera Nights Light" w:cs="Arial"/>
          <w:rtl/>
        </w:rPr>
        <w:t>تدور طاولات الكوكتيل بأناقة لتحاكي خدمة المضيف، وهي مفتوحة على جانبَي جناح الاستضافة حيث يتوفر مقعدان بسيطان ومعاصران يتم تخزينهما في الجزء السفلي بشكل غير مرئي.</w:t>
      </w:r>
      <w:r w:rsidR="006F752A" w:rsidRPr="00F814FA">
        <w:rPr>
          <w:rFonts w:ascii="Riviera Nights Light" w:hAnsi="Riviera Nights Light" w:cs="Arial"/>
          <w:rtl/>
        </w:rPr>
        <w:t xml:space="preserve"> </w:t>
      </w:r>
      <w:r w:rsidRPr="00F814FA">
        <w:rPr>
          <w:rFonts w:ascii="Riviera Nights Light" w:hAnsi="Riviera Nights Light" w:cs="Arial"/>
          <w:rtl/>
        </w:rPr>
        <w:t xml:space="preserve">صُمِّم المقعدان البسيطان على يد الخبراء في رولز-رويس ونفّذتهما شركة تصنيع الأثاث الإيطالية بروميموريا من الألياف التقنية نفسها الموجودة على الجزء الخارجي من السيارة. أما </w:t>
      </w:r>
      <w:r w:rsidR="005D1B35">
        <w:rPr>
          <w:rFonts w:ascii="Riviera Nights Light" w:hAnsi="Riviera Nights Light" w:cs="Arial" w:hint="cs"/>
          <w:rtl/>
        </w:rPr>
        <w:t>كسوة</w:t>
      </w:r>
      <w:r w:rsidR="005D1B35" w:rsidRPr="00F814FA">
        <w:rPr>
          <w:rFonts w:ascii="Riviera Nights Light" w:hAnsi="Riviera Nights Light" w:cs="Arial"/>
          <w:rtl/>
        </w:rPr>
        <w:t xml:space="preserve"> </w:t>
      </w:r>
      <w:r w:rsidRPr="00F814FA">
        <w:rPr>
          <w:rFonts w:ascii="Riviera Nights Light" w:hAnsi="Riviera Nights Light" w:cs="Arial"/>
          <w:rtl/>
        </w:rPr>
        <w:t>الجزء العلوي المخصّص للجلوس فمصنوعة من الجلد الأزرق المستخدم في المقصورة الداخلية للسيارة ليوفّر تجربة مريحة.</w:t>
      </w:r>
    </w:p>
    <w:p w14:paraId="02CBADEB" w14:textId="5ADBB72F" w:rsidR="00CF015A" w:rsidRDefault="00CF015A" w:rsidP="00A74BCE">
      <w:pPr>
        <w:bidi/>
        <w:spacing w:after="0"/>
        <w:rPr>
          <w:rFonts w:ascii="Riviera Nights Light" w:hAnsi="Riviera Nights Light" w:cs="Arial"/>
          <w:rtl/>
        </w:rPr>
      </w:pPr>
    </w:p>
    <w:p w14:paraId="3A0F635D" w14:textId="7B63B6BB" w:rsidR="00CF015A" w:rsidRDefault="00CF015A" w:rsidP="00A74BCE">
      <w:pPr>
        <w:bidi/>
        <w:spacing w:after="0"/>
        <w:rPr>
          <w:rFonts w:ascii="Riviera Nights Light" w:hAnsi="Riviera Nights Light" w:cs="Arial"/>
          <w:rtl/>
        </w:rPr>
      </w:pPr>
    </w:p>
    <w:p w14:paraId="3B661CDE" w14:textId="576E5114" w:rsidR="00CF015A" w:rsidRDefault="00CF015A" w:rsidP="00A74BCE">
      <w:pPr>
        <w:bidi/>
        <w:spacing w:after="0"/>
        <w:rPr>
          <w:rFonts w:ascii="Riviera Nights Light" w:hAnsi="Riviera Nights Light" w:cs="Arial"/>
          <w:rtl/>
        </w:rPr>
      </w:pPr>
    </w:p>
    <w:p w14:paraId="3E2963B4" w14:textId="4315B0BB" w:rsidR="00CF015A" w:rsidRDefault="00CF015A" w:rsidP="00A74BCE">
      <w:pPr>
        <w:bidi/>
        <w:spacing w:after="0"/>
        <w:rPr>
          <w:rFonts w:ascii="Riviera Nights Light" w:hAnsi="Riviera Nights Light" w:cs="Arial"/>
          <w:rtl/>
        </w:rPr>
      </w:pPr>
    </w:p>
    <w:p w14:paraId="3229D52B" w14:textId="09E3A74B" w:rsidR="0077112B" w:rsidRDefault="0077112B" w:rsidP="0077112B">
      <w:pPr>
        <w:bidi/>
        <w:spacing w:after="0"/>
        <w:rPr>
          <w:rFonts w:ascii="Riviera Nights Light" w:hAnsi="Riviera Nights Light" w:cs="Arial"/>
          <w:rtl/>
        </w:rPr>
      </w:pPr>
    </w:p>
    <w:p w14:paraId="7D95A576" w14:textId="70F98910" w:rsidR="0077112B" w:rsidRDefault="0077112B" w:rsidP="0077112B">
      <w:pPr>
        <w:bidi/>
        <w:spacing w:after="0"/>
        <w:rPr>
          <w:rFonts w:ascii="Riviera Nights Light" w:hAnsi="Riviera Nights Light" w:cs="Arial"/>
          <w:rtl/>
        </w:rPr>
      </w:pPr>
    </w:p>
    <w:p w14:paraId="300C2BEA" w14:textId="77777777" w:rsidR="0077112B" w:rsidRPr="00F814FA" w:rsidRDefault="0077112B" w:rsidP="0077112B">
      <w:pPr>
        <w:bidi/>
        <w:spacing w:after="0"/>
        <w:rPr>
          <w:rFonts w:ascii="Riviera Nights Light" w:hAnsi="Riviera Nights Light" w:cs="Arial"/>
        </w:rPr>
      </w:pPr>
    </w:p>
    <w:p w14:paraId="74613C06" w14:textId="77777777" w:rsidR="00281DD9" w:rsidRPr="00F814FA" w:rsidRDefault="00281DD9" w:rsidP="00A74BCE">
      <w:pPr>
        <w:bidi/>
        <w:spacing w:after="0"/>
        <w:rPr>
          <w:rFonts w:ascii="Riviera Nights Light" w:hAnsi="Riviera Nights Light" w:cs="Arial"/>
        </w:rPr>
      </w:pPr>
    </w:p>
    <w:p w14:paraId="5148B3E1" w14:textId="77777777" w:rsidR="00281DD9" w:rsidRPr="00CF015A" w:rsidRDefault="00281DD9" w:rsidP="00A74BCE">
      <w:pPr>
        <w:bidi/>
        <w:jc w:val="center"/>
        <w:rPr>
          <w:rFonts w:ascii="Riviera Nights Light" w:hAnsi="Riviera Nights Light" w:cs="Arial"/>
          <w:b/>
          <w:bCs/>
        </w:rPr>
      </w:pPr>
      <w:r w:rsidRPr="00CF015A">
        <w:rPr>
          <w:rFonts w:ascii="Riviera Nights Light" w:hAnsi="Riviera Nights Light" w:cs="Arial"/>
          <w:b/>
          <w:bCs/>
          <w:rtl/>
        </w:rPr>
        <w:t>تعاوُن مع علامة بوفيه 1822 يجسّد شغف العميل في عالم الساعات</w:t>
      </w:r>
    </w:p>
    <w:p w14:paraId="723C1B80" w14:textId="75A4644C" w:rsidR="00281DD9" w:rsidRPr="00F814FA" w:rsidRDefault="00281DD9" w:rsidP="00C35331">
      <w:pPr>
        <w:bidi/>
        <w:spacing w:after="0"/>
        <w:rPr>
          <w:rFonts w:ascii="Riviera Nights Light" w:hAnsi="Riviera Nights Light" w:cs="Arial"/>
        </w:rPr>
      </w:pPr>
      <w:r w:rsidRPr="00F814FA">
        <w:rPr>
          <w:rFonts w:ascii="Riviera Nights Light" w:hAnsi="Riviera Nights Light" w:cs="Arial"/>
          <w:rtl/>
        </w:rPr>
        <w:t xml:space="preserve">اجتمعت داران فاخرتان وغنيّتان عن التعريف بهدفٍ مشترك بناءً على طلب العميل في خطوة تجسّد التزام </w:t>
      </w:r>
      <w:r w:rsidR="0077112B">
        <w:rPr>
          <w:rFonts w:ascii="Riviera Nights Light" w:hAnsi="Riviera Nights Light" w:cs="Arial" w:hint="cs"/>
          <w:rtl/>
        </w:rPr>
        <w:t>رولز-رويس</w:t>
      </w:r>
      <w:r w:rsidR="0077112B" w:rsidRPr="00F814FA">
        <w:rPr>
          <w:rFonts w:ascii="Riviera Nights Light" w:hAnsi="Riviera Nights Light" w:cs="Arial"/>
          <w:rtl/>
        </w:rPr>
        <w:t xml:space="preserve"> </w:t>
      </w:r>
      <w:r w:rsidRPr="00F814FA">
        <w:rPr>
          <w:rFonts w:ascii="Riviera Nights Light" w:hAnsi="Riviera Nights Light" w:cs="Arial"/>
          <w:rtl/>
        </w:rPr>
        <w:t xml:space="preserve">بمواكبة مفهوم العملاء للرعاية المعاصرة. فدُعي حرفيّون عالميو الطراز من دار بوفيه 1822 التي تأسّست على فلسفة الأصالة والهندسة، للعمل جنباً إلى جنب مع خبراء رولز-رويس في هذا المجال. </w:t>
      </w:r>
    </w:p>
    <w:p w14:paraId="06F7F59D" w14:textId="77777777" w:rsidR="00281DD9" w:rsidRPr="00F814FA" w:rsidRDefault="00281DD9" w:rsidP="00A74BCE">
      <w:pPr>
        <w:bidi/>
        <w:spacing w:after="0"/>
        <w:rPr>
          <w:rFonts w:ascii="Riviera Nights Light" w:hAnsi="Riviera Nights Light" w:cs="Arial"/>
        </w:rPr>
      </w:pPr>
    </w:p>
    <w:p w14:paraId="7196421A" w14:textId="3EA8ABE6"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أراد العميلان بلوغ آفاق جديدة في عالم الساعات من باب عشقهم لهذا المجال.</w:t>
      </w:r>
      <w:r w:rsidR="006F752A" w:rsidRPr="00F814FA">
        <w:rPr>
          <w:rFonts w:ascii="Riviera Nights Light" w:hAnsi="Riviera Nights Light" w:cs="Arial"/>
          <w:rtl/>
        </w:rPr>
        <w:t xml:space="preserve"> </w:t>
      </w:r>
      <w:r w:rsidRPr="00F814FA">
        <w:rPr>
          <w:rFonts w:ascii="Riviera Nights Light" w:hAnsi="Riviera Nights Light" w:cs="Arial"/>
          <w:rtl/>
        </w:rPr>
        <w:t xml:space="preserve">فهما يهويان جمع المنتجات الفاخرة من دار بوفيه السويسرية وعلامة رولز-رويس، لذا أرادا تصميم ساعة مبتكرة </w:t>
      </w:r>
      <w:r w:rsidR="005D1B35">
        <w:rPr>
          <w:rFonts w:ascii="Riviera Nights Light" w:hAnsi="Riviera Nights Light" w:cs="Arial" w:hint="cs"/>
          <w:rtl/>
        </w:rPr>
        <w:t>تخطف</w:t>
      </w:r>
      <w:r w:rsidR="005D1B35" w:rsidRPr="00F814FA">
        <w:rPr>
          <w:rFonts w:ascii="Riviera Nights Light" w:hAnsi="Riviera Nights Light" w:cs="Arial"/>
          <w:rtl/>
        </w:rPr>
        <w:t xml:space="preserve"> </w:t>
      </w:r>
      <w:r w:rsidRPr="00F814FA">
        <w:rPr>
          <w:rFonts w:ascii="Riviera Nights Light" w:hAnsi="Riviera Nights Light" w:cs="Arial"/>
          <w:rtl/>
        </w:rPr>
        <w:t>الأنظار في تصميم "</w:t>
      </w:r>
      <w:r w:rsidR="00CF015A">
        <w:rPr>
          <w:rFonts w:ascii="Riviera Nights Light" w:hAnsi="Riviera Nights Light" w:cs="Arial" w:hint="cs"/>
          <w:rtl/>
        </w:rPr>
        <w:t>بوت تيل</w:t>
      </w:r>
      <w:r w:rsidRPr="00F814FA">
        <w:rPr>
          <w:rFonts w:ascii="Riviera Nights Light" w:hAnsi="Riviera Nights Light" w:cs="Arial"/>
          <w:rtl/>
        </w:rPr>
        <w:t>". ولتحقيق هذا الطلب، تعاونت الداران معاً لإعادة ابتكار ساعة رولز-رويس الأسطورية على الواجهة الأمامية للسيارة.</w:t>
      </w:r>
    </w:p>
    <w:p w14:paraId="2C72D6E2" w14:textId="77777777" w:rsidR="00281DD9" w:rsidRPr="00F814FA" w:rsidRDefault="00281DD9" w:rsidP="00A74BCE">
      <w:pPr>
        <w:bidi/>
        <w:spacing w:after="0"/>
        <w:rPr>
          <w:rFonts w:ascii="Riviera Nights Light" w:hAnsi="Riviera Nights Light" w:cs="Arial"/>
        </w:rPr>
      </w:pPr>
    </w:p>
    <w:p w14:paraId="4CAA6442" w14:textId="67D76CCC"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وهكذا، تمّ التوصل إلى إنجاز غير مسبوق لا في عالم السيارات ولا الساعات، حيث تم تصميم ساعتين فاخرتين للعميل وزوجته يمكن ارتداؤهما على المعصم أو وضعهما في منتصف </w:t>
      </w:r>
      <w:r w:rsidR="0015318D">
        <w:rPr>
          <w:rFonts w:ascii="Riviera Nights Light" w:hAnsi="Riviera Nights Light" w:cs="Arial" w:hint="cs"/>
          <w:rtl/>
        </w:rPr>
        <w:t>اللوحة</w:t>
      </w:r>
      <w:r w:rsidR="0015318D" w:rsidRPr="00F814FA">
        <w:rPr>
          <w:rFonts w:ascii="Riviera Nights Light" w:hAnsi="Riviera Nights Light" w:cs="Arial"/>
          <w:rtl/>
        </w:rPr>
        <w:t xml:space="preserve"> </w:t>
      </w:r>
      <w:r w:rsidRPr="00F814FA">
        <w:rPr>
          <w:rFonts w:ascii="Riviera Nights Light" w:hAnsi="Riviera Nights Light" w:cs="Arial"/>
          <w:rtl/>
        </w:rPr>
        <w:t>الأمامية لسيارة "</w:t>
      </w:r>
      <w:r w:rsidR="00CF015A">
        <w:rPr>
          <w:rFonts w:ascii="Riviera Nights Light" w:hAnsi="Riviera Nights Light" w:cs="Arial" w:hint="cs"/>
          <w:rtl/>
        </w:rPr>
        <w:t>بوت تيل</w:t>
      </w:r>
      <w:r w:rsidRPr="00F814FA">
        <w:rPr>
          <w:rFonts w:ascii="Riviera Nights Light" w:hAnsi="Riviera Nights Light" w:cs="Arial"/>
          <w:rtl/>
        </w:rPr>
        <w:t xml:space="preserve">". </w:t>
      </w:r>
    </w:p>
    <w:p w14:paraId="3FD50EBE" w14:textId="77777777" w:rsidR="00281DD9" w:rsidRPr="00F814FA" w:rsidRDefault="00281DD9" w:rsidP="00A74BCE">
      <w:pPr>
        <w:bidi/>
        <w:spacing w:after="0"/>
        <w:rPr>
          <w:rFonts w:ascii="Riviera Nights Light" w:hAnsi="Riviera Nights Light" w:cs="Arial"/>
        </w:rPr>
      </w:pPr>
    </w:p>
    <w:p w14:paraId="6BA375E6" w14:textId="77777777"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استغرق تطوير هاتَين الساعتين المزوّدتين بوجهَين ثلاث سنوات من العمل بالتعاون بين رولز-رويس وبوفيه 1822، حتى تم التوصّل إلى مقاربة جديدة لنظام أماديو القابل للتحويل، وهو الأكثر تعقيداً حتى هذا اليوم. تعكس النتيجة خبرة بوفيه الطويلة في عالم الساعات، ما أتاح دمج ساعات توربيلون المصمّمة حسب الطلب في السيارة. </w:t>
      </w:r>
    </w:p>
    <w:p w14:paraId="78EEE173" w14:textId="77777777" w:rsidR="00281DD9" w:rsidRPr="00F814FA" w:rsidRDefault="00281DD9" w:rsidP="00A74BCE">
      <w:pPr>
        <w:bidi/>
        <w:spacing w:after="0"/>
        <w:rPr>
          <w:rFonts w:ascii="Riviera Nights Light" w:hAnsi="Riviera Nights Light" w:cs="Arial"/>
        </w:rPr>
      </w:pPr>
    </w:p>
    <w:p w14:paraId="7F4C045D" w14:textId="131D826D"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وفي هذه المناسبة، علّق باسكال رافي، مالك شركة بوفيه 1822 قائلاً: </w:t>
      </w:r>
      <w:r w:rsidRPr="00AB3B59">
        <w:rPr>
          <w:rFonts w:ascii="Riviera Nights Light" w:hAnsi="Riviera Nights Light" w:cs="Arial"/>
          <w:i/>
          <w:iCs/>
          <w:rtl/>
        </w:rPr>
        <w:t>"</w:t>
      </w:r>
      <w:r w:rsidRPr="00AB3B59">
        <w:rPr>
          <w:rFonts w:ascii="Riviera Nights Light" w:hAnsi="Riviera Nights Light" w:cs="Arial" w:hint="eastAsia"/>
          <w:i/>
          <w:iCs/>
          <w:rtl/>
        </w:rPr>
        <w:t>أنا</w:t>
      </w:r>
      <w:r w:rsidRPr="00AB3B59">
        <w:rPr>
          <w:rFonts w:ascii="Riviera Nights Light" w:hAnsi="Riviera Nights Light" w:cs="Arial"/>
          <w:i/>
          <w:iCs/>
          <w:rtl/>
        </w:rPr>
        <w:t xml:space="preserve"> </w:t>
      </w:r>
      <w:r w:rsidRPr="00AB3B59">
        <w:rPr>
          <w:rFonts w:ascii="Riviera Nights Light" w:hAnsi="Riviera Nights Light" w:cs="Arial" w:hint="eastAsia"/>
          <w:i/>
          <w:iCs/>
          <w:rtl/>
        </w:rPr>
        <w:t>فخور</w:t>
      </w:r>
      <w:r w:rsidRPr="00AB3B59">
        <w:rPr>
          <w:rFonts w:ascii="Riviera Nights Light" w:hAnsi="Riviera Nights Light" w:cs="Arial"/>
          <w:i/>
          <w:iCs/>
          <w:rtl/>
        </w:rPr>
        <w:t xml:space="preserve"> </w:t>
      </w:r>
      <w:r w:rsidRPr="00AB3B59">
        <w:rPr>
          <w:rFonts w:ascii="Riviera Nights Light" w:hAnsi="Riviera Nights Light" w:cs="Arial" w:hint="eastAsia"/>
          <w:i/>
          <w:iCs/>
          <w:rtl/>
        </w:rPr>
        <w:t>جداً</w:t>
      </w:r>
      <w:r w:rsidRPr="00AB3B59">
        <w:rPr>
          <w:rFonts w:ascii="Riviera Nights Light" w:hAnsi="Riviera Nights Light" w:cs="Arial"/>
          <w:i/>
          <w:iCs/>
          <w:rtl/>
        </w:rPr>
        <w:t xml:space="preserve"> </w:t>
      </w:r>
      <w:r w:rsidRPr="00AB3B59">
        <w:rPr>
          <w:rFonts w:ascii="Riviera Nights Light" w:hAnsi="Riviera Nights Light" w:cs="Arial" w:hint="eastAsia"/>
          <w:i/>
          <w:iCs/>
          <w:rtl/>
        </w:rPr>
        <w:t>بفريق</w:t>
      </w:r>
      <w:r w:rsidRPr="00AB3B59">
        <w:rPr>
          <w:rFonts w:ascii="Riviera Nights Light" w:hAnsi="Riviera Nights Light" w:cs="Arial"/>
          <w:i/>
          <w:iCs/>
          <w:rtl/>
        </w:rPr>
        <w:t xml:space="preserve"> </w:t>
      </w:r>
      <w:r w:rsidRPr="00AB3B59">
        <w:rPr>
          <w:rFonts w:ascii="Riviera Nights Light" w:hAnsi="Riviera Nights Light" w:cs="Arial" w:hint="eastAsia"/>
          <w:i/>
          <w:iCs/>
          <w:rtl/>
        </w:rPr>
        <w:t>بوفيه</w:t>
      </w:r>
      <w:r w:rsidRPr="00AB3B59">
        <w:rPr>
          <w:rFonts w:ascii="Riviera Nights Light" w:hAnsi="Riviera Nights Light" w:cs="Arial"/>
          <w:i/>
          <w:iCs/>
          <w:rtl/>
        </w:rPr>
        <w:t xml:space="preserve"> 1822 </w:t>
      </w:r>
      <w:r w:rsidRPr="00AB3B59">
        <w:rPr>
          <w:rFonts w:ascii="Riviera Nights Light" w:hAnsi="Riviera Nights Light" w:cs="Arial" w:hint="eastAsia"/>
          <w:i/>
          <w:iCs/>
          <w:rtl/>
        </w:rPr>
        <w:t>الذي</w:t>
      </w:r>
      <w:r w:rsidRPr="00AB3B59">
        <w:rPr>
          <w:rFonts w:ascii="Riviera Nights Light" w:hAnsi="Riviera Nights Light" w:cs="Arial"/>
          <w:i/>
          <w:iCs/>
          <w:rtl/>
        </w:rPr>
        <w:t xml:space="preserve"> </w:t>
      </w:r>
      <w:r w:rsidRPr="00AB3B59">
        <w:rPr>
          <w:rFonts w:ascii="Riviera Nights Light" w:hAnsi="Riviera Nights Light" w:cs="Arial" w:hint="eastAsia"/>
          <w:i/>
          <w:iCs/>
          <w:rtl/>
        </w:rPr>
        <w:t>عمل</w:t>
      </w:r>
      <w:r w:rsidRPr="00AB3B59">
        <w:rPr>
          <w:rFonts w:ascii="Riviera Nights Light" w:hAnsi="Riviera Nights Light" w:cs="Arial"/>
          <w:i/>
          <w:iCs/>
          <w:rtl/>
        </w:rPr>
        <w:t xml:space="preserve"> </w:t>
      </w:r>
      <w:r w:rsidRPr="00AB3B59">
        <w:rPr>
          <w:rFonts w:ascii="Riviera Nights Light" w:hAnsi="Riviera Nights Light" w:cs="Arial" w:hint="eastAsia"/>
          <w:i/>
          <w:iCs/>
          <w:rtl/>
        </w:rPr>
        <w:t>يداً</w:t>
      </w:r>
      <w:r w:rsidRPr="00AB3B59">
        <w:rPr>
          <w:rFonts w:ascii="Riviera Nights Light" w:hAnsi="Riviera Nights Light" w:cs="Arial"/>
          <w:i/>
          <w:iCs/>
          <w:rtl/>
        </w:rPr>
        <w:t xml:space="preserve"> </w:t>
      </w:r>
      <w:r w:rsidRPr="00AB3B59">
        <w:rPr>
          <w:rFonts w:ascii="Riviera Nights Light" w:hAnsi="Riviera Nights Light" w:cs="Arial" w:hint="eastAsia"/>
          <w:i/>
          <w:iCs/>
          <w:rtl/>
        </w:rPr>
        <w:t>بيد</w:t>
      </w:r>
      <w:r w:rsidRPr="00AB3B59">
        <w:rPr>
          <w:rFonts w:ascii="Riviera Nights Light" w:hAnsi="Riviera Nights Light" w:cs="Arial"/>
          <w:i/>
          <w:iCs/>
          <w:rtl/>
        </w:rPr>
        <w:t xml:space="preserve"> </w:t>
      </w:r>
      <w:r w:rsidRPr="00AB3B59">
        <w:rPr>
          <w:rFonts w:ascii="Riviera Nights Light" w:hAnsi="Riviera Nights Light" w:cs="Arial" w:hint="eastAsia"/>
          <w:i/>
          <w:iCs/>
          <w:rtl/>
        </w:rPr>
        <w:t>مع</w:t>
      </w:r>
      <w:r w:rsidRPr="00AB3B59">
        <w:rPr>
          <w:rFonts w:ascii="Riviera Nights Light" w:hAnsi="Riviera Nights Light" w:cs="Arial"/>
          <w:i/>
          <w:iCs/>
          <w:rtl/>
        </w:rPr>
        <w:t xml:space="preserve"> </w:t>
      </w:r>
      <w:r w:rsidRPr="00AB3B59">
        <w:rPr>
          <w:rFonts w:ascii="Riviera Nights Light" w:hAnsi="Riviera Nights Light" w:cs="Arial" w:hint="eastAsia"/>
          <w:i/>
          <w:iCs/>
          <w:rtl/>
        </w:rPr>
        <w:t>فريق</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التصميم</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الرائع</w:t>
      </w:r>
      <w:r w:rsidRPr="00AB3B59">
        <w:rPr>
          <w:rFonts w:ascii="Riviera Nights Light" w:hAnsi="Riviera Nights Light" w:cs="Arial"/>
          <w:i/>
          <w:iCs/>
          <w:rtl/>
        </w:rPr>
        <w:t xml:space="preserve"> </w:t>
      </w:r>
      <w:r w:rsidRPr="00AB3B59">
        <w:rPr>
          <w:rFonts w:ascii="Riviera Nights Light" w:hAnsi="Riviera Nights Light" w:cs="Arial" w:hint="eastAsia"/>
          <w:i/>
          <w:iCs/>
          <w:rtl/>
        </w:rPr>
        <w:t>في</w:t>
      </w:r>
      <w:r w:rsidRPr="00AB3B59">
        <w:rPr>
          <w:rFonts w:ascii="Riviera Nights Light" w:hAnsi="Riviera Nights Light" w:cs="Arial"/>
          <w:i/>
          <w:iCs/>
          <w:rtl/>
        </w:rPr>
        <w:t xml:space="preserve"> </w:t>
      </w:r>
      <w:r w:rsidRPr="00AB3B59">
        <w:rPr>
          <w:rFonts w:ascii="Riviera Nights Light" w:hAnsi="Riviera Nights Light" w:cs="Arial" w:hint="eastAsia"/>
          <w:i/>
          <w:iCs/>
          <w:rtl/>
        </w:rPr>
        <w:t>رولز</w:t>
      </w:r>
      <w:r w:rsidRPr="00AB3B59">
        <w:rPr>
          <w:rFonts w:ascii="Riviera Nights Light" w:hAnsi="Riviera Nights Light" w:cs="Arial"/>
          <w:i/>
          <w:iCs/>
          <w:rtl/>
        </w:rPr>
        <w:t>-</w:t>
      </w:r>
      <w:r w:rsidRPr="00AB3B59">
        <w:rPr>
          <w:rFonts w:ascii="Riviera Nights Light" w:hAnsi="Riviera Nights Light" w:cs="Arial" w:hint="eastAsia"/>
          <w:i/>
          <w:iCs/>
          <w:rtl/>
        </w:rPr>
        <w:t>رويس</w:t>
      </w:r>
      <w:r w:rsidRPr="00AB3B59">
        <w:rPr>
          <w:rFonts w:ascii="Riviera Nights Light" w:hAnsi="Riviera Nights Light" w:cs="Arial"/>
          <w:i/>
          <w:iCs/>
          <w:rtl/>
        </w:rPr>
        <w:t xml:space="preserve"> </w:t>
      </w:r>
      <w:r w:rsidRPr="00AB3B59">
        <w:rPr>
          <w:rFonts w:ascii="Riviera Nights Light" w:hAnsi="Riviera Nights Light" w:cs="Arial" w:hint="eastAsia"/>
          <w:i/>
          <w:iCs/>
          <w:rtl/>
        </w:rPr>
        <w:t>لابتكار</w:t>
      </w:r>
      <w:r w:rsidRPr="00AB3B59">
        <w:rPr>
          <w:rFonts w:ascii="Riviera Nights Light" w:hAnsi="Riviera Nights Light" w:cs="Arial"/>
          <w:i/>
          <w:iCs/>
          <w:rtl/>
        </w:rPr>
        <w:t xml:space="preserve"> </w:t>
      </w:r>
      <w:r w:rsidRPr="00AB3B59">
        <w:rPr>
          <w:rFonts w:ascii="Riviera Nights Light" w:hAnsi="Riviera Nights Light" w:cs="Arial" w:hint="eastAsia"/>
          <w:i/>
          <w:iCs/>
          <w:rtl/>
        </w:rPr>
        <w:t>نتيجة</w:t>
      </w:r>
      <w:r w:rsidRPr="00AB3B59">
        <w:rPr>
          <w:rFonts w:ascii="Riviera Nights Light" w:hAnsi="Riviera Nights Light" w:cs="Arial"/>
          <w:i/>
          <w:iCs/>
          <w:rtl/>
        </w:rPr>
        <w:t xml:space="preserve"> </w:t>
      </w:r>
      <w:r w:rsidRPr="00AB3B59">
        <w:rPr>
          <w:rFonts w:ascii="Riviera Nights Light" w:hAnsi="Riviera Nights Light" w:cs="Arial" w:hint="eastAsia"/>
          <w:i/>
          <w:iCs/>
          <w:rtl/>
        </w:rPr>
        <w:t>مذهلة</w:t>
      </w:r>
      <w:r w:rsidRPr="00AB3B59">
        <w:rPr>
          <w:rFonts w:ascii="Riviera Nights Light" w:hAnsi="Riviera Nights Light" w:cs="Arial"/>
          <w:i/>
          <w:iCs/>
          <w:rtl/>
        </w:rPr>
        <w:t xml:space="preserve">. </w:t>
      </w:r>
      <w:r w:rsidRPr="00AB3B59">
        <w:rPr>
          <w:rFonts w:ascii="Riviera Nights Light" w:hAnsi="Riviera Nights Light" w:cs="Arial" w:hint="eastAsia"/>
          <w:i/>
          <w:iCs/>
          <w:rtl/>
        </w:rPr>
        <w:t>فتوصلنا</w:t>
      </w:r>
      <w:r w:rsidRPr="00AB3B59">
        <w:rPr>
          <w:rFonts w:ascii="Riviera Nights Light" w:hAnsi="Riviera Nights Light" w:cs="Arial"/>
          <w:i/>
          <w:iCs/>
          <w:rtl/>
        </w:rPr>
        <w:t xml:space="preserve"> </w:t>
      </w:r>
      <w:r w:rsidRPr="00AB3B59">
        <w:rPr>
          <w:rFonts w:ascii="Riviera Nights Light" w:hAnsi="Riviera Nights Light" w:cs="Arial" w:hint="eastAsia"/>
          <w:i/>
          <w:iCs/>
          <w:rtl/>
        </w:rPr>
        <w:t>إلى</w:t>
      </w:r>
      <w:r w:rsidRPr="00AB3B59">
        <w:rPr>
          <w:rFonts w:ascii="Riviera Nights Light" w:hAnsi="Riviera Nights Light" w:cs="Arial"/>
          <w:i/>
          <w:iCs/>
          <w:rtl/>
        </w:rPr>
        <w:t xml:space="preserve"> </w:t>
      </w:r>
      <w:r w:rsidRPr="00AB3B59">
        <w:rPr>
          <w:rFonts w:ascii="Riviera Nights Light" w:hAnsi="Riviera Nights Light" w:cs="Arial" w:hint="eastAsia"/>
          <w:i/>
          <w:iCs/>
          <w:rtl/>
        </w:rPr>
        <w:t>ابتكار</w:t>
      </w:r>
      <w:r w:rsidRPr="00AB3B59">
        <w:rPr>
          <w:rFonts w:ascii="Riviera Nights Light" w:hAnsi="Riviera Nights Light" w:cs="Arial"/>
          <w:i/>
          <w:iCs/>
          <w:rtl/>
        </w:rPr>
        <w:t xml:space="preserve"> </w:t>
      </w:r>
      <w:r w:rsidRPr="00AB3B59">
        <w:rPr>
          <w:rFonts w:ascii="Riviera Nights Light" w:hAnsi="Riviera Nights Light" w:cs="Arial" w:hint="eastAsia"/>
          <w:i/>
          <w:iCs/>
          <w:rtl/>
        </w:rPr>
        <w:t>هاتين</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القطعتين</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الفريدتين</w:t>
      </w:r>
      <w:r w:rsidRPr="00AB3B59">
        <w:rPr>
          <w:rFonts w:ascii="Riviera Nights Light" w:hAnsi="Riviera Nights Light" w:cs="Arial"/>
          <w:i/>
          <w:iCs/>
          <w:rtl/>
        </w:rPr>
        <w:t xml:space="preserve"> </w:t>
      </w:r>
      <w:r w:rsidRPr="00AB3B59">
        <w:rPr>
          <w:rFonts w:ascii="Riviera Nights Light" w:hAnsi="Riviera Nights Light" w:cs="Arial" w:hint="eastAsia"/>
          <w:i/>
          <w:iCs/>
          <w:rtl/>
        </w:rPr>
        <w:t>ونظام</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التركيب</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الاستثنائي</w:t>
      </w:r>
      <w:r w:rsidRPr="00AB3B59">
        <w:rPr>
          <w:rFonts w:ascii="Riviera Nights Light" w:hAnsi="Riviera Nights Light" w:cs="Arial"/>
          <w:i/>
          <w:iCs/>
          <w:rtl/>
        </w:rPr>
        <w:t xml:space="preserve"> </w:t>
      </w:r>
      <w:r w:rsidRPr="00AB3B59">
        <w:rPr>
          <w:rFonts w:ascii="Riviera Nights Light" w:hAnsi="Riviera Nights Light" w:cs="Arial" w:hint="eastAsia"/>
          <w:i/>
          <w:iCs/>
          <w:rtl/>
        </w:rPr>
        <w:t>تماماً</w:t>
      </w:r>
      <w:r w:rsidRPr="00AB3B59">
        <w:rPr>
          <w:rFonts w:ascii="Riviera Nights Light" w:hAnsi="Riviera Nights Light" w:cs="Arial"/>
          <w:i/>
          <w:iCs/>
          <w:rtl/>
        </w:rPr>
        <w:t xml:space="preserve"> </w:t>
      </w:r>
      <w:r w:rsidRPr="00AB3B59">
        <w:rPr>
          <w:rFonts w:ascii="Riviera Nights Light" w:hAnsi="Riviera Nights Light" w:cs="Arial" w:hint="eastAsia"/>
          <w:i/>
          <w:iCs/>
          <w:rtl/>
        </w:rPr>
        <w:t>والذي</w:t>
      </w:r>
      <w:r w:rsidRPr="00AB3B59">
        <w:rPr>
          <w:rFonts w:ascii="Riviera Nights Light" w:hAnsi="Riviera Nights Light" w:cs="Arial"/>
          <w:i/>
          <w:iCs/>
          <w:rtl/>
        </w:rPr>
        <w:t xml:space="preserve"> </w:t>
      </w:r>
      <w:r w:rsidRPr="00AB3B59">
        <w:rPr>
          <w:rFonts w:ascii="Riviera Nights Light" w:hAnsi="Riviera Nights Light" w:cs="Arial" w:hint="eastAsia"/>
          <w:i/>
          <w:iCs/>
          <w:rtl/>
        </w:rPr>
        <w:t>لا</w:t>
      </w:r>
      <w:r w:rsidRPr="00AB3B59">
        <w:rPr>
          <w:rFonts w:ascii="Riviera Nights Light" w:hAnsi="Riviera Nights Light" w:cs="Arial"/>
          <w:i/>
          <w:iCs/>
          <w:rtl/>
        </w:rPr>
        <w:t xml:space="preserve"> </w:t>
      </w:r>
      <w:r w:rsidRPr="00AB3B59">
        <w:rPr>
          <w:rFonts w:ascii="Riviera Nights Light" w:hAnsi="Riviera Nights Light" w:cs="Arial" w:hint="eastAsia"/>
          <w:i/>
          <w:iCs/>
          <w:rtl/>
        </w:rPr>
        <w:t>يشبه</w:t>
      </w:r>
      <w:r w:rsidRPr="00AB3B59">
        <w:rPr>
          <w:rFonts w:ascii="Riviera Nights Light" w:hAnsi="Riviera Nights Light" w:cs="Arial"/>
          <w:i/>
          <w:iCs/>
          <w:rtl/>
        </w:rPr>
        <w:t xml:space="preserve"> </w:t>
      </w:r>
      <w:r w:rsidRPr="00AB3B59">
        <w:rPr>
          <w:rFonts w:ascii="Riviera Nights Light" w:hAnsi="Riviera Nights Light" w:cs="Arial" w:hint="eastAsia"/>
          <w:i/>
          <w:iCs/>
          <w:rtl/>
        </w:rPr>
        <w:t>أي</w:t>
      </w:r>
      <w:r w:rsidRPr="00AB3B59">
        <w:rPr>
          <w:rFonts w:ascii="Riviera Nights Light" w:hAnsi="Riviera Nights Light" w:cs="Arial"/>
          <w:i/>
          <w:iCs/>
          <w:rtl/>
        </w:rPr>
        <w:t xml:space="preserve"> </w:t>
      </w:r>
      <w:r w:rsidR="0015318D">
        <w:rPr>
          <w:rFonts w:ascii="Riviera Nights Light" w:hAnsi="Riviera Nights Light" w:cs="Arial" w:hint="cs"/>
          <w:i/>
          <w:iCs/>
          <w:rtl/>
        </w:rPr>
        <w:t>شيء</w:t>
      </w:r>
      <w:r w:rsidR="0015318D" w:rsidRPr="00AB3B59">
        <w:rPr>
          <w:rFonts w:ascii="Riviera Nights Light" w:hAnsi="Riviera Nights Light" w:cs="Arial"/>
          <w:i/>
          <w:iCs/>
          <w:rtl/>
        </w:rPr>
        <w:t xml:space="preserve"> </w:t>
      </w:r>
      <w:r w:rsidRPr="00AB3B59">
        <w:rPr>
          <w:rFonts w:ascii="Riviera Nights Light" w:hAnsi="Riviera Nights Light" w:cs="Arial" w:hint="eastAsia"/>
          <w:i/>
          <w:iCs/>
          <w:rtl/>
        </w:rPr>
        <w:t>قمنا</w:t>
      </w:r>
      <w:r w:rsidRPr="00AB3B59">
        <w:rPr>
          <w:rFonts w:ascii="Riviera Nights Light" w:hAnsi="Riviera Nights Light" w:cs="Arial"/>
          <w:i/>
          <w:iCs/>
          <w:rtl/>
        </w:rPr>
        <w:t xml:space="preserve"> </w:t>
      </w:r>
      <w:r w:rsidRPr="00AB3B59">
        <w:rPr>
          <w:rFonts w:ascii="Riviera Nights Light" w:hAnsi="Riviera Nights Light" w:cs="Arial" w:hint="eastAsia"/>
          <w:i/>
          <w:iCs/>
          <w:rtl/>
        </w:rPr>
        <w:t>به</w:t>
      </w:r>
      <w:r w:rsidRPr="00AB3B59">
        <w:rPr>
          <w:rFonts w:ascii="Riviera Nights Light" w:hAnsi="Riviera Nights Light" w:cs="Arial"/>
          <w:i/>
          <w:iCs/>
          <w:rtl/>
        </w:rPr>
        <w:t xml:space="preserve"> </w:t>
      </w:r>
      <w:r w:rsidRPr="00AB3B59">
        <w:rPr>
          <w:rFonts w:ascii="Riviera Nights Light" w:hAnsi="Riviera Nights Light" w:cs="Arial" w:hint="eastAsia"/>
          <w:i/>
          <w:iCs/>
          <w:rtl/>
        </w:rPr>
        <w:t>من</w:t>
      </w:r>
      <w:r w:rsidRPr="00AB3B59">
        <w:rPr>
          <w:rFonts w:ascii="Riviera Nights Light" w:hAnsi="Riviera Nights Light" w:cs="Arial"/>
          <w:i/>
          <w:iCs/>
          <w:rtl/>
        </w:rPr>
        <w:t xml:space="preserve"> </w:t>
      </w:r>
      <w:r w:rsidRPr="00AB3B59">
        <w:rPr>
          <w:rFonts w:ascii="Riviera Nights Light" w:hAnsi="Riviera Nights Light" w:cs="Arial" w:hint="eastAsia"/>
          <w:i/>
          <w:iCs/>
          <w:rtl/>
        </w:rPr>
        <w:t>قبل</w:t>
      </w:r>
      <w:r w:rsidRPr="00AB3B59">
        <w:rPr>
          <w:rFonts w:ascii="Riviera Nights Light" w:hAnsi="Riviera Nights Light" w:cs="Arial"/>
          <w:i/>
          <w:iCs/>
          <w:rtl/>
        </w:rPr>
        <w:t>."</w:t>
      </w:r>
      <w:r w:rsidRPr="00F814FA">
        <w:rPr>
          <w:rFonts w:ascii="Riviera Nights Light" w:hAnsi="Riviera Nights Light" w:cs="Arial"/>
          <w:rtl/>
        </w:rPr>
        <w:t xml:space="preserve"> </w:t>
      </w:r>
    </w:p>
    <w:p w14:paraId="22507346" w14:textId="77777777" w:rsidR="00281DD9" w:rsidRPr="00F814FA" w:rsidRDefault="00281DD9" w:rsidP="00A74BCE">
      <w:pPr>
        <w:bidi/>
        <w:spacing w:after="0"/>
        <w:rPr>
          <w:rFonts w:ascii="Riviera Nights Light" w:hAnsi="Riviera Nights Light" w:cs="Arial"/>
        </w:rPr>
      </w:pPr>
    </w:p>
    <w:p w14:paraId="0BA71916" w14:textId="41188A0B" w:rsidR="00281DD9" w:rsidRDefault="00281DD9" w:rsidP="00A74BCE">
      <w:pPr>
        <w:bidi/>
        <w:spacing w:after="0"/>
        <w:rPr>
          <w:rFonts w:ascii="Riviera Nights Light" w:hAnsi="Riviera Nights Light" w:cs="Arial"/>
          <w:rtl/>
        </w:rPr>
      </w:pPr>
      <w:r w:rsidRPr="00F814FA">
        <w:rPr>
          <w:rFonts w:ascii="Riviera Nights Light" w:hAnsi="Riviera Nights Light" w:cs="Arial"/>
          <w:rtl/>
        </w:rPr>
        <w:t>سيتم إصدار بيان صحفي بتاريخ 8 يونيو 2021 عند الساعة 1 بعد الظهر بالتوقيت الصيفي البريطاني للكشف عن كواليس ابتكار هذه الأعمال الفنية الرائعة، واستكشاف آلياتها بشكل مفصّل مع معلومات عن المواد الثمينة المستخدمة، والأعمال النحتية الصغيرة ومدى تعقيد تصميم الساعة.</w:t>
      </w:r>
    </w:p>
    <w:p w14:paraId="65748EA7" w14:textId="43918186" w:rsidR="00CF015A" w:rsidRDefault="00CF015A" w:rsidP="00A74BCE">
      <w:pPr>
        <w:bidi/>
        <w:spacing w:after="0"/>
        <w:rPr>
          <w:rFonts w:ascii="Riviera Nights Light" w:hAnsi="Riviera Nights Light" w:cs="Arial"/>
          <w:rtl/>
        </w:rPr>
      </w:pPr>
    </w:p>
    <w:p w14:paraId="4022B7E3" w14:textId="77777777" w:rsidR="00CF015A" w:rsidRPr="00F814FA" w:rsidRDefault="00CF015A" w:rsidP="00A74BCE">
      <w:pPr>
        <w:bidi/>
        <w:spacing w:after="0"/>
        <w:rPr>
          <w:rFonts w:ascii="Riviera Nights Light" w:hAnsi="Riviera Nights Light" w:cs="Arial"/>
        </w:rPr>
      </w:pPr>
    </w:p>
    <w:p w14:paraId="247A2ACC" w14:textId="77777777" w:rsidR="00281DD9" w:rsidRPr="00CF015A" w:rsidRDefault="00281DD9" w:rsidP="00A74BCE">
      <w:pPr>
        <w:bidi/>
        <w:spacing w:after="0"/>
        <w:jc w:val="center"/>
        <w:rPr>
          <w:rFonts w:ascii="Riviera Nights Light" w:hAnsi="Riviera Nights Light" w:cs="Arial"/>
          <w:b/>
          <w:bCs/>
        </w:rPr>
      </w:pPr>
      <w:r w:rsidRPr="00CF015A">
        <w:rPr>
          <w:rFonts w:ascii="Riviera Nights Light" w:hAnsi="Riviera Nights Light" w:cs="Arial"/>
          <w:b/>
          <w:bCs/>
          <w:rtl/>
        </w:rPr>
        <w:t>تحفة هندسية منقطعة النظير</w:t>
      </w:r>
    </w:p>
    <w:p w14:paraId="7DC8AAB9" w14:textId="77777777" w:rsidR="00281DD9" w:rsidRPr="00F814FA" w:rsidRDefault="00281DD9" w:rsidP="00A74BCE">
      <w:pPr>
        <w:bidi/>
        <w:spacing w:after="0"/>
        <w:rPr>
          <w:rFonts w:ascii="Riviera Nights Light" w:hAnsi="Riviera Nights Light" w:cs="Arial"/>
        </w:rPr>
      </w:pPr>
    </w:p>
    <w:p w14:paraId="164A7A83" w14:textId="1A107AC7" w:rsidR="00281DD9" w:rsidRPr="00F814FA" w:rsidRDefault="00281DD9" w:rsidP="00A74BCE">
      <w:pPr>
        <w:bidi/>
        <w:rPr>
          <w:rFonts w:ascii="Riviera Nights Light" w:hAnsi="Riviera Nights Light" w:cs="Arial"/>
        </w:rPr>
      </w:pPr>
      <w:r w:rsidRPr="00F814FA">
        <w:rPr>
          <w:rFonts w:ascii="Riviera Nights Light" w:hAnsi="Riviera Nights Light" w:cs="Arial"/>
          <w:rtl/>
        </w:rPr>
        <w:t>تمّ التغلّب على تحديات هندسية كبيرة واجهت فريق العمل على سيارة "</w:t>
      </w:r>
      <w:r w:rsidR="00CF015A">
        <w:rPr>
          <w:rFonts w:ascii="Riviera Nights Light" w:hAnsi="Riviera Nights Light" w:cs="Arial" w:hint="cs"/>
          <w:rtl/>
        </w:rPr>
        <w:t>بوت تيل</w:t>
      </w:r>
      <w:r w:rsidRPr="00F814FA">
        <w:rPr>
          <w:rFonts w:ascii="Riviera Nights Light" w:hAnsi="Riviera Nights Light" w:cs="Arial"/>
          <w:rtl/>
        </w:rPr>
        <w:t>" من رولز-رويس الذي أراد تلبية أدقّ متطلبات العميلَين.</w:t>
      </w:r>
      <w:r w:rsidR="006F752A" w:rsidRPr="00F814FA">
        <w:rPr>
          <w:rFonts w:ascii="Riviera Nights Light" w:hAnsi="Riviera Nights Light" w:cs="Arial"/>
          <w:rtl/>
        </w:rPr>
        <w:t xml:space="preserve"> </w:t>
      </w:r>
      <w:r w:rsidRPr="00F814FA">
        <w:rPr>
          <w:rFonts w:ascii="Riviera Nights Light" w:hAnsi="Riviera Nights Light" w:cs="Arial"/>
          <w:rtl/>
        </w:rPr>
        <w:t>ولهذه الغاية، تم تصنيع 1813 قطعة جديدة بالكامل خصيصاً للسيارة.</w:t>
      </w:r>
      <w:r w:rsidR="006F752A" w:rsidRPr="00F814FA">
        <w:rPr>
          <w:rFonts w:ascii="Riviera Nights Light" w:hAnsi="Riviera Nights Light" w:cs="Arial"/>
          <w:rtl/>
        </w:rPr>
        <w:t xml:space="preserve"> </w:t>
      </w:r>
      <w:r w:rsidRPr="00F814FA">
        <w:rPr>
          <w:rFonts w:ascii="Riviera Nights Light" w:hAnsi="Riviera Nights Light" w:cs="Arial"/>
          <w:rtl/>
        </w:rPr>
        <w:t>تطلّب إنجاز المشروع الوقت، والصبر، والتفاني والشغف.</w:t>
      </w:r>
      <w:r w:rsidR="006F752A" w:rsidRPr="00F814FA">
        <w:rPr>
          <w:rFonts w:ascii="Riviera Nights Light" w:hAnsi="Riviera Nights Light" w:cs="Arial"/>
          <w:rtl/>
        </w:rPr>
        <w:t xml:space="preserve"> </w:t>
      </w:r>
      <w:r w:rsidRPr="00F814FA">
        <w:rPr>
          <w:rFonts w:ascii="Riviera Nights Light" w:hAnsi="Riviera Nights Light" w:cs="Arial"/>
          <w:rtl/>
        </w:rPr>
        <w:t>فقد استغرق إتمام المرحلة الهندسية الأولية قبل بدء الإنتاج ما يتجاوز في مجموعه الـ20 سنة.</w:t>
      </w:r>
    </w:p>
    <w:p w14:paraId="424ABE72" w14:textId="15218E47" w:rsidR="00281DD9" w:rsidRPr="00F814FA" w:rsidRDefault="00281DD9" w:rsidP="00A74BCE">
      <w:pPr>
        <w:bidi/>
        <w:rPr>
          <w:rFonts w:ascii="Riviera Nights Light" w:hAnsi="Riviera Nights Light" w:cs="Arial"/>
        </w:rPr>
      </w:pPr>
      <w:r w:rsidRPr="00F814FA">
        <w:rPr>
          <w:rFonts w:ascii="Riviera Nights Light" w:hAnsi="Riviera Nights Light" w:cs="Arial"/>
          <w:rtl/>
        </w:rPr>
        <w:t xml:space="preserve">وبالتزامن مع الاتفاق على التصاميم النهائية مع </w:t>
      </w:r>
      <w:r w:rsidR="00EE4AD0">
        <w:rPr>
          <w:rFonts w:ascii="Riviera Nights Light" w:hAnsi="Riviera Nights Light" w:cs="Arial" w:hint="cs"/>
          <w:rtl/>
        </w:rPr>
        <w:t>العملاء</w:t>
      </w:r>
      <w:r w:rsidRPr="00F814FA">
        <w:rPr>
          <w:rFonts w:ascii="Riviera Nights Light" w:hAnsi="Riviera Nights Light" w:cs="Arial"/>
          <w:rtl/>
        </w:rPr>
        <w:t>، أُعيد ابتكار إطار هيكل السيارة مع هيكل الألمنيوم الهندسي الخاص بالعلامة ليتناسب مع تصميم "</w:t>
      </w:r>
      <w:r w:rsidR="00CF015A">
        <w:rPr>
          <w:rFonts w:ascii="Riviera Nights Light" w:hAnsi="Riviera Nights Light" w:cs="Arial" w:hint="cs"/>
          <w:rtl/>
        </w:rPr>
        <w:t>بوت تيل</w:t>
      </w:r>
      <w:r w:rsidRPr="00F814FA">
        <w:rPr>
          <w:rFonts w:ascii="Riviera Nights Light" w:hAnsi="Riviera Nights Light" w:cs="Arial"/>
          <w:rtl/>
        </w:rPr>
        <w:t>"، وهي عملية استغرقت وحدها ثمانية أشهر.</w:t>
      </w:r>
      <w:r w:rsidR="006F752A" w:rsidRPr="00F814FA">
        <w:rPr>
          <w:rFonts w:ascii="Riviera Nights Light" w:hAnsi="Riviera Nights Light" w:cs="Arial"/>
          <w:rtl/>
        </w:rPr>
        <w:t xml:space="preserve"> </w:t>
      </w:r>
      <w:r w:rsidRPr="00F814FA">
        <w:rPr>
          <w:rFonts w:ascii="Riviera Nights Light" w:hAnsi="Riviera Nights Light" w:cs="Arial"/>
          <w:rtl/>
        </w:rPr>
        <w:t>تمّ إنشاء النظام الصوتي بيسبوك المؤلف من 15 مكبّر صوت على أساس السيارة الأصلية، ولكنّ الهيكل الهندسي الخاص خضع لتعديلات جديدة.</w:t>
      </w:r>
      <w:r w:rsidR="006F752A" w:rsidRPr="00F814FA">
        <w:rPr>
          <w:rFonts w:ascii="Riviera Nights Light" w:hAnsi="Riviera Nights Light" w:cs="Arial"/>
          <w:rtl/>
        </w:rPr>
        <w:t xml:space="preserve"> </w:t>
      </w:r>
      <w:r w:rsidRPr="00F814FA">
        <w:rPr>
          <w:rFonts w:ascii="Riviera Nights Light" w:hAnsi="Riviera Nights Light" w:cs="Arial"/>
          <w:rtl/>
        </w:rPr>
        <w:t>تستخدم محفظة منتجات رولز-رويس الحالية قسم عتبات مصمّماً خصيصاً ليكون بمثابة حجرات رنين لمكبّرات البايس في النظام الصوتي.</w:t>
      </w:r>
      <w:r w:rsidR="006F752A" w:rsidRPr="00F814FA">
        <w:rPr>
          <w:rFonts w:ascii="Riviera Nights Light" w:hAnsi="Riviera Nights Light" w:cs="Arial"/>
          <w:rtl/>
        </w:rPr>
        <w:t xml:space="preserve"> </w:t>
      </w:r>
      <w:r w:rsidRPr="00F814FA">
        <w:rPr>
          <w:rFonts w:ascii="Riviera Nights Light" w:hAnsi="Riviera Nights Light" w:cs="Arial"/>
          <w:rtl/>
        </w:rPr>
        <w:t>كما تم استغلال كامل مساحة الأرضية في تصميم "</w:t>
      </w:r>
      <w:r w:rsidR="00CF015A">
        <w:rPr>
          <w:rFonts w:ascii="Riviera Nights Light" w:hAnsi="Riviera Nights Light" w:cs="Arial" w:hint="cs"/>
          <w:rtl/>
        </w:rPr>
        <w:t>بوت تيل</w:t>
      </w:r>
      <w:r w:rsidRPr="00F814FA">
        <w:rPr>
          <w:rFonts w:ascii="Riviera Nights Light" w:hAnsi="Riviera Nights Light" w:cs="Arial"/>
          <w:rtl/>
        </w:rPr>
        <w:t xml:space="preserve">" لتوفير تجربة صوتية رائعة للعميل. </w:t>
      </w:r>
    </w:p>
    <w:p w14:paraId="4878E07F" w14:textId="77777777" w:rsidR="00281DD9" w:rsidRPr="00CF015A" w:rsidRDefault="00281DD9" w:rsidP="00A74BCE">
      <w:pPr>
        <w:bidi/>
        <w:rPr>
          <w:rFonts w:ascii="Riviera Nights Light" w:hAnsi="Riviera Nights Light" w:cs="Arial"/>
        </w:rPr>
      </w:pPr>
      <w:r w:rsidRPr="00CF015A">
        <w:rPr>
          <w:rFonts w:ascii="Riviera Nights Light" w:hAnsi="Riviera Nights Light" w:cs="Arial"/>
          <w:rtl/>
        </w:rPr>
        <w:t xml:space="preserve">وقد تطلّب دعم المتطلبات المعقدة في جناح الاستضافة عمليات إلكترونية متقدّمة. فتمّ ابتكار خمس وحدات تحكّم إلكترونية للجزء الخلفي وحده من السيارة، في عملية تطلّبت إعادة تصميم مجموعة الأسلاك بالكامل بعد تسعة أشهر من العمليات المكثفة في مجال البحوث والتطوير. وهكذا أصبح من الممكن أن تفتح أغطية السطح الخلفي للسيارة بزاوية 67 درجة التي تؤمّن آلية إقفال آمنة وتدمج نظام التحكّم بالمناخ لحفظ أي مأكولات ومشروبات محفوظة في جناح الاستضافة. </w:t>
      </w:r>
    </w:p>
    <w:p w14:paraId="6049541B" w14:textId="23A0E6B1" w:rsidR="00281DD9" w:rsidRPr="00F814FA" w:rsidRDefault="00281DD9" w:rsidP="00A74BCE">
      <w:pPr>
        <w:bidi/>
        <w:rPr>
          <w:rFonts w:ascii="Riviera Nights Light" w:hAnsi="Riviera Nights Light" w:cs="Arial"/>
        </w:rPr>
      </w:pPr>
      <w:r w:rsidRPr="00F814FA">
        <w:rPr>
          <w:rFonts w:ascii="Riviera Nights Light" w:hAnsi="Riviera Nights Light" w:cs="Arial"/>
          <w:rtl/>
        </w:rPr>
        <w:t>وبالفعل، تمّت دراسة درجة الحرارة الداخلية لجناح الاستضافة بعناية شديدة. فقد صُمِّم طراز "</w:t>
      </w:r>
      <w:r w:rsidR="00CF015A">
        <w:rPr>
          <w:rFonts w:ascii="Riviera Nights Light" w:hAnsi="Riviera Nights Light" w:cs="Arial" w:hint="cs"/>
          <w:rtl/>
        </w:rPr>
        <w:t>بوت تيل</w:t>
      </w:r>
      <w:r w:rsidRPr="00F814FA">
        <w:rPr>
          <w:rFonts w:ascii="Riviera Nights Light" w:hAnsi="Riviera Nights Light" w:cs="Arial"/>
          <w:rtl/>
        </w:rPr>
        <w:t>" بما يراعي الطقس المعتدل، لذا كان لا بدّ من اتخاذ التدابير اللازمة للتأكد من ألا يؤثر امتصاص الحرارة سلباً على محتويات الجناح من مأكولات وسوائل ومشروبات فوّارة. ولهذه الغاية، تم تركيب مروحتين في القسم السفلي من جناح الاستضافة لتبديد الحرارة.</w:t>
      </w:r>
      <w:r w:rsidR="006F752A" w:rsidRPr="00F814FA">
        <w:rPr>
          <w:rFonts w:ascii="Riviera Nights Light" w:hAnsi="Riviera Nights Light" w:cs="Arial"/>
          <w:rtl/>
        </w:rPr>
        <w:t xml:space="preserve"> </w:t>
      </w:r>
      <w:r w:rsidRPr="00F814FA">
        <w:rPr>
          <w:rFonts w:ascii="Riviera Nights Light" w:hAnsi="Riviera Nights Light" w:cs="Arial"/>
          <w:rtl/>
        </w:rPr>
        <w:t>وللتأكد من قدرة جناح الاستضافة على التكيّف مع كل الأحوال الجوية، تم اختباره بعناية تحت درجة حرارة 80 و-20 مئوية، وقد اجتاز الاختبار بنجاح.</w:t>
      </w:r>
    </w:p>
    <w:p w14:paraId="782C8631" w14:textId="01FCABD0"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وعلى الرغم من أنّ طراز "</w:t>
      </w:r>
      <w:r w:rsidR="00CF015A">
        <w:rPr>
          <w:rFonts w:ascii="Riviera Nights Light" w:hAnsi="Riviera Nights Light" w:cs="Arial" w:hint="cs"/>
          <w:rtl/>
        </w:rPr>
        <w:t>بوت تيل</w:t>
      </w:r>
      <w:r w:rsidRPr="00F814FA">
        <w:rPr>
          <w:rFonts w:ascii="Riviera Nights Light" w:hAnsi="Riviera Nights Light" w:cs="Arial"/>
          <w:rtl/>
        </w:rPr>
        <w:t>" مجهّز تماماً للسير على الطرق، ولكنّه لم يَصدُر إلا بعد خضوعه لنفس الاختبارات الديناميكية الصارمة التي تخضع لها كل سيارات رولز-رويس الأخرى، بما في ذلك تحليل السرعة العالية للتأكد من ثبات محتويات جناح الاستضافة الخلفي في مكانها وبالتالي هدوء السيارة أثناء سيرها. وبالفعل، فقد عبّر العملاء عن رغبتهم في قيادة سيارة "</w:t>
      </w:r>
      <w:r w:rsidR="00CF015A">
        <w:rPr>
          <w:rFonts w:ascii="Riviera Nights Light" w:hAnsi="Riviera Nights Light" w:cs="Arial" w:hint="cs"/>
          <w:rtl/>
        </w:rPr>
        <w:t>بوت تيل</w:t>
      </w:r>
      <w:r w:rsidRPr="00F814FA">
        <w:rPr>
          <w:rFonts w:ascii="Riviera Nights Light" w:hAnsi="Riviera Nights Light" w:cs="Arial"/>
          <w:rtl/>
        </w:rPr>
        <w:t>" حال استلامها.</w:t>
      </w:r>
    </w:p>
    <w:p w14:paraId="2A58A6A1" w14:textId="77777777" w:rsidR="00281DD9" w:rsidRPr="00F814FA" w:rsidRDefault="00281DD9" w:rsidP="00A74BCE">
      <w:pPr>
        <w:bidi/>
        <w:spacing w:after="0"/>
        <w:rPr>
          <w:rFonts w:ascii="Riviera Nights Light" w:hAnsi="Riviera Nights Light" w:cs="Arial"/>
        </w:rPr>
      </w:pPr>
    </w:p>
    <w:p w14:paraId="25FD38F8" w14:textId="74F4279A" w:rsidR="00281DD9" w:rsidRPr="00F814FA" w:rsidRDefault="00281DD9" w:rsidP="00A74BCE">
      <w:pPr>
        <w:bidi/>
        <w:spacing w:after="0"/>
        <w:rPr>
          <w:rFonts w:ascii="Riviera Nights Light" w:hAnsi="Riviera Nights Light" w:cs="Arial"/>
        </w:rPr>
      </w:pPr>
      <w:r w:rsidRPr="00F814FA">
        <w:rPr>
          <w:rFonts w:ascii="Riviera Nights Light" w:hAnsi="Riviera Nights Light" w:cs="Arial"/>
          <w:rtl/>
        </w:rPr>
        <w:t xml:space="preserve">وفي هذا الإطار، اختتم تورستن-مولر أوتفوش قائلاً: </w:t>
      </w:r>
      <w:r w:rsidRPr="00AB3B59">
        <w:rPr>
          <w:rFonts w:ascii="Riviera Nights Light" w:hAnsi="Riviera Nights Light" w:cs="Arial"/>
          <w:i/>
          <w:iCs/>
          <w:rtl/>
        </w:rPr>
        <w:t>"</w:t>
      </w:r>
      <w:r w:rsidRPr="00AB3B59">
        <w:rPr>
          <w:rFonts w:ascii="Riviera Nights Light" w:hAnsi="Riviera Nights Light" w:cs="Arial" w:hint="eastAsia"/>
          <w:i/>
          <w:iCs/>
          <w:rtl/>
        </w:rPr>
        <w:t>يشكّل</w:t>
      </w:r>
      <w:r w:rsidRPr="00AB3B59">
        <w:rPr>
          <w:rFonts w:ascii="Riviera Nights Light" w:hAnsi="Riviera Nights Light" w:cs="Arial"/>
          <w:i/>
          <w:iCs/>
          <w:rtl/>
        </w:rPr>
        <w:t xml:space="preserve"> </w:t>
      </w:r>
      <w:r w:rsidRPr="00AB3B59">
        <w:rPr>
          <w:rFonts w:ascii="Riviera Nights Light" w:hAnsi="Riviera Nights Light" w:cs="Arial" w:hint="eastAsia"/>
          <w:i/>
          <w:iCs/>
          <w:rtl/>
        </w:rPr>
        <w:t>تصميم</w:t>
      </w:r>
      <w:r w:rsidRPr="00AB3B59">
        <w:rPr>
          <w:rFonts w:ascii="Riviera Nights Light" w:hAnsi="Riviera Nights Light" w:cs="Arial"/>
          <w:i/>
          <w:iCs/>
          <w:rtl/>
        </w:rPr>
        <w:t xml:space="preserve"> "</w:t>
      </w:r>
      <w:r w:rsidR="00CF015A" w:rsidRPr="00AB3B59">
        <w:rPr>
          <w:rFonts w:ascii="Riviera Nights Light" w:hAnsi="Riviera Nights Light" w:cs="Arial" w:hint="eastAsia"/>
          <w:i/>
          <w:iCs/>
          <w:rtl/>
        </w:rPr>
        <w:t>بوت</w:t>
      </w:r>
      <w:r w:rsidR="00CF015A" w:rsidRPr="00AB3B59">
        <w:rPr>
          <w:rFonts w:ascii="Riviera Nights Light" w:hAnsi="Riviera Nights Light" w:cs="Arial"/>
          <w:i/>
          <w:iCs/>
          <w:rtl/>
        </w:rPr>
        <w:t xml:space="preserve"> </w:t>
      </w:r>
      <w:r w:rsidR="00CF015A" w:rsidRPr="00AB3B59">
        <w:rPr>
          <w:rFonts w:ascii="Riviera Nights Light" w:hAnsi="Riviera Nights Light" w:cs="Arial" w:hint="eastAsia"/>
          <w:i/>
          <w:iCs/>
          <w:rtl/>
        </w:rPr>
        <w:t>تيل</w:t>
      </w:r>
      <w:r w:rsidRPr="00AB3B59">
        <w:rPr>
          <w:rFonts w:ascii="Riviera Nights Light" w:hAnsi="Riviera Nights Light" w:cs="Arial"/>
          <w:i/>
          <w:iCs/>
          <w:rtl/>
        </w:rPr>
        <w:t xml:space="preserve">" </w:t>
      </w:r>
      <w:r w:rsidRPr="00AB3B59">
        <w:rPr>
          <w:rFonts w:ascii="Riviera Nights Light" w:hAnsi="Riviera Nights Light" w:cs="Arial" w:hint="eastAsia"/>
          <w:i/>
          <w:iCs/>
          <w:rtl/>
        </w:rPr>
        <w:t>تتويجاً</w:t>
      </w:r>
      <w:r w:rsidRPr="00AB3B59">
        <w:rPr>
          <w:rFonts w:ascii="Riviera Nights Light" w:hAnsi="Riviera Nights Light" w:cs="Arial"/>
          <w:i/>
          <w:iCs/>
          <w:rtl/>
        </w:rPr>
        <w:t xml:space="preserve"> </w:t>
      </w:r>
      <w:r w:rsidRPr="00AB3B59">
        <w:rPr>
          <w:rFonts w:ascii="Riviera Nights Light" w:hAnsi="Riviera Nights Light" w:cs="Arial" w:hint="eastAsia"/>
          <w:i/>
          <w:iCs/>
          <w:rtl/>
        </w:rPr>
        <w:t>للتعاون</w:t>
      </w:r>
      <w:r w:rsidRPr="00AB3B59">
        <w:rPr>
          <w:rFonts w:ascii="Riviera Nights Light" w:hAnsi="Riviera Nights Light" w:cs="Arial"/>
          <w:i/>
          <w:iCs/>
          <w:rtl/>
        </w:rPr>
        <w:t xml:space="preserve"> </w:t>
      </w:r>
      <w:r w:rsidRPr="00AB3B59">
        <w:rPr>
          <w:rFonts w:ascii="Riviera Nights Light" w:hAnsi="Riviera Nights Light" w:cs="Arial" w:hint="eastAsia"/>
          <w:i/>
          <w:iCs/>
          <w:rtl/>
        </w:rPr>
        <w:t>والطموح</w:t>
      </w:r>
      <w:r w:rsidRPr="00AB3B59">
        <w:rPr>
          <w:rFonts w:ascii="Riviera Nights Light" w:hAnsi="Riviera Nights Light" w:cs="Arial"/>
          <w:i/>
          <w:iCs/>
          <w:rtl/>
        </w:rPr>
        <w:t xml:space="preserve"> </w:t>
      </w:r>
      <w:r w:rsidRPr="00AB3B59">
        <w:rPr>
          <w:rFonts w:ascii="Riviera Nights Light" w:hAnsi="Riviera Nights Light" w:cs="Arial" w:hint="eastAsia"/>
          <w:i/>
          <w:iCs/>
          <w:rtl/>
        </w:rPr>
        <w:t>والجهد</w:t>
      </w:r>
      <w:r w:rsidRPr="00AB3B59">
        <w:rPr>
          <w:rFonts w:ascii="Riviera Nights Light" w:hAnsi="Riviera Nights Light" w:cs="Arial"/>
          <w:i/>
          <w:iCs/>
          <w:rtl/>
        </w:rPr>
        <w:t xml:space="preserve"> </w:t>
      </w:r>
      <w:r w:rsidRPr="00AB3B59">
        <w:rPr>
          <w:rFonts w:ascii="Riviera Nights Light" w:hAnsi="Riviera Nights Light" w:cs="Arial" w:hint="eastAsia"/>
          <w:i/>
          <w:iCs/>
          <w:rtl/>
        </w:rPr>
        <w:t>والوقت</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الذي</w:t>
      </w:r>
      <w:r w:rsidRPr="00AB3B59">
        <w:rPr>
          <w:rFonts w:ascii="Riviera Nights Light" w:hAnsi="Riviera Nights Light" w:cs="Arial"/>
          <w:i/>
          <w:iCs/>
          <w:rtl/>
        </w:rPr>
        <w:t xml:space="preserve"> </w:t>
      </w:r>
      <w:r w:rsidRPr="00AB3B59">
        <w:rPr>
          <w:rFonts w:ascii="Riviera Nights Light" w:hAnsi="Riviera Nights Light" w:cs="Arial" w:hint="eastAsia"/>
          <w:i/>
          <w:iCs/>
          <w:rtl/>
        </w:rPr>
        <w:t>خصّصناه</w:t>
      </w:r>
      <w:r w:rsidRPr="00AB3B59">
        <w:rPr>
          <w:rFonts w:ascii="Riviera Nights Light" w:hAnsi="Riviera Nights Light" w:cs="Arial"/>
          <w:i/>
          <w:iCs/>
          <w:rtl/>
        </w:rPr>
        <w:t xml:space="preserve"> </w:t>
      </w:r>
      <w:r w:rsidRPr="00AB3B59">
        <w:rPr>
          <w:rFonts w:ascii="Riviera Nights Light" w:hAnsi="Riviera Nights Light" w:cs="Arial" w:hint="eastAsia"/>
          <w:i/>
          <w:iCs/>
          <w:rtl/>
        </w:rPr>
        <w:t>نحن</w:t>
      </w:r>
      <w:r w:rsidRPr="00AB3B59">
        <w:rPr>
          <w:rFonts w:ascii="Riviera Nights Light" w:hAnsi="Riviera Nights Light" w:cs="Arial"/>
          <w:i/>
          <w:iCs/>
          <w:rtl/>
        </w:rPr>
        <w:t xml:space="preserve"> </w:t>
      </w:r>
      <w:r w:rsidRPr="00AB3B59">
        <w:rPr>
          <w:rFonts w:ascii="Riviera Nights Light" w:hAnsi="Riviera Nights Light" w:cs="Arial" w:hint="eastAsia"/>
          <w:i/>
          <w:iCs/>
          <w:rtl/>
        </w:rPr>
        <w:t>والعملاء</w:t>
      </w:r>
      <w:r w:rsidRPr="00AB3B59">
        <w:rPr>
          <w:rFonts w:ascii="Riviera Nights Light" w:hAnsi="Riviera Nights Light" w:cs="Arial"/>
          <w:i/>
          <w:iCs/>
          <w:rtl/>
        </w:rPr>
        <w:t xml:space="preserve"> </w:t>
      </w:r>
      <w:r w:rsidRPr="00AB3B59">
        <w:rPr>
          <w:rFonts w:ascii="Riviera Nights Light" w:hAnsi="Riviera Nights Light" w:cs="Arial" w:hint="eastAsia"/>
          <w:i/>
          <w:iCs/>
          <w:rtl/>
        </w:rPr>
        <w:t>لتحقيق</w:t>
      </w:r>
      <w:r w:rsidRPr="00AB3B59">
        <w:rPr>
          <w:rFonts w:ascii="Riviera Nights Light" w:hAnsi="Riviera Nights Light" w:cs="Arial"/>
          <w:i/>
          <w:iCs/>
          <w:rtl/>
        </w:rPr>
        <w:t xml:space="preserve"> </w:t>
      </w:r>
      <w:r w:rsidRPr="00AB3B59">
        <w:rPr>
          <w:rFonts w:ascii="Riviera Nights Light" w:hAnsi="Riviera Nights Light" w:cs="Arial" w:hint="eastAsia"/>
          <w:i/>
          <w:iCs/>
          <w:rtl/>
        </w:rPr>
        <w:t>نتيجة</w:t>
      </w:r>
      <w:r w:rsidRPr="00AB3B59">
        <w:rPr>
          <w:rFonts w:ascii="Riviera Nights Light" w:hAnsi="Riviera Nights Light" w:cs="Arial"/>
          <w:i/>
          <w:iCs/>
          <w:rtl/>
        </w:rPr>
        <w:t xml:space="preserve"> </w:t>
      </w:r>
      <w:r w:rsidRPr="00AB3B59">
        <w:rPr>
          <w:rFonts w:ascii="Riviera Nights Light" w:hAnsi="Riviera Nights Light" w:cs="Arial" w:hint="eastAsia"/>
          <w:i/>
          <w:iCs/>
          <w:rtl/>
        </w:rPr>
        <w:t>متميّزة</w:t>
      </w:r>
      <w:r w:rsidRPr="00AB3B59">
        <w:rPr>
          <w:rFonts w:ascii="Riviera Nights Light" w:hAnsi="Riviera Nights Light" w:cs="Arial"/>
          <w:i/>
          <w:iCs/>
          <w:rtl/>
        </w:rPr>
        <w:t xml:space="preserve">. </w:t>
      </w:r>
      <w:r w:rsidRPr="00AB3B59">
        <w:rPr>
          <w:rFonts w:ascii="Riviera Nights Light" w:hAnsi="Riviera Nights Light" w:cs="Arial" w:hint="eastAsia"/>
          <w:i/>
          <w:iCs/>
          <w:rtl/>
        </w:rPr>
        <w:t>وقد</w:t>
      </w:r>
      <w:r w:rsidRPr="00AB3B59">
        <w:rPr>
          <w:rFonts w:ascii="Riviera Nights Light" w:hAnsi="Riviera Nights Light" w:cs="Arial"/>
          <w:i/>
          <w:iCs/>
          <w:rtl/>
        </w:rPr>
        <w:t xml:space="preserve"> </w:t>
      </w:r>
      <w:r w:rsidRPr="00AB3B59">
        <w:rPr>
          <w:rFonts w:ascii="Riviera Nights Light" w:hAnsi="Riviera Nights Light" w:cs="Arial" w:hint="eastAsia"/>
          <w:i/>
          <w:iCs/>
          <w:rtl/>
        </w:rPr>
        <w:t>وُلد</w:t>
      </w:r>
      <w:r w:rsidRPr="00AB3B59">
        <w:rPr>
          <w:rFonts w:ascii="Riviera Nights Light" w:hAnsi="Riviera Nights Light" w:cs="Arial"/>
          <w:i/>
          <w:iCs/>
          <w:rtl/>
        </w:rPr>
        <w:t xml:space="preserve"> </w:t>
      </w:r>
      <w:r w:rsidRPr="00AB3B59">
        <w:rPr>
          <w:rFonts w:ascii="Riviera Nights Light" w:hAnsi="Riviera Nights Light" w:cs="Arial" w:hint="eastAsia"/>
          <w:i/>
          <w:iCs/>
          <w:rtl/>
        </w:rPr>
        <w:t>من</w:t>
      </w:r>
      <w:r w:rsidRPr="00AB3B59">
        <w:rPr>
          <w:rFonts w:ascii="Riviera Nights Light" w:hAnsi="Riviera Nights Light" w:cs="Arial"/>
          <w:i/>
          <w:iCs/>
          <w:rtl/>
        </w:rPr>
        <w:t xml:space="preserve"> </w:t>
      </w:r>
      <w:r w:rsidRPr="00AB3B59">
        <w:rPr>
          <w:rFonts w:ascii="Riviera Nights Light" w:hAnsi="Riviera Nights Light" w:cs="Arial" w:hint="eastAsia"/>
          <w:i/>
          <w:iCs/>
          <w:rtl/>
        </w:rPr>
        <w:t>رغبتنا</w:t>
      </w:r>
      <w:r w:rsidRPr="00AB3B59">
        <w:rPr>
          <w:rFonts w:ascii="Riviera Nights Light" w:hAnsi="Riviera Nights Light" w:cs="Arial"/>
          <w:i/>
          <w:iCs/>
          <w:rtl/>
        </w:rPr>
        <w:t xml:space="preserve"> </w:t>
      </w:r>
      <w:r w:rsidRPr="00AB3B59">
        <w:rPr>
          <w:rFonts w:ascii="Riviera Nights Light" w:hAnsi="Riviera Nights Light" w:cs="Arial" w:hint="eastAsia"/>
          <w:i/>
          <w:iCs/>
          <w:rtl/>
        </w:rPr>
        <w:t>في</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الاحتفاء</w:t>
      </w:r>
      <w:r w:rsidRPr="00AB3B59">
        <w:rPr>
          <w:rFonts w:ascii="Riviera Nights Light" w:hAnsi="Riviera Nights Light" w:cs="Arial"/>
          <w:i/>
          <w:iCs/>
          <w:rtl/>
        </w:rPr>
        <w:t xml:space="preserve"> </w:t>
      </w:r>
      <w:r w:rsidRPr="00AB3B59">
        <w:rPr>
          <w:rFonts w:ascii="Riviera Nights Light" w:hAnsi="Riviera Nights Light" w:cs="Arial" w:hint="eastAsia"/>
          <w:i/>
          <w:iCs/>
          <w:rtl/>
        </w:rPr>
        <w:t>بالنجاح</w:t>
      </w:r>
      <w:r w:rsidRPr="00AB3B59">
        <w:rPr>
          <w:rFonts w:ascii="Riviera Nights Light" w:hAnsi="Riviera Nights Light" w:cs="Arial"/>
          <w:i/>
          <w:iCs/>
          <w:rtl/>
        </w:rPr>
        <w:t xml:space="preserve"> </w:t>
      </w:r>
      <w:r w:rsidRPr="00AB3B59">
        <w:rPr>
          <w:rFonts w:ascii="Riviera Nights Light" w:hAnsi="Riviera Nights Light" w:cs="Arial" w:hint="eastAsia"/>
          <w:i/>
          <w:iCs/>
          <w:rtl/>
        </w:rPr>
        <w:t>وصنع</w:t>
      </w:r>
      <w:r w:rsidRPr="00AB3B59">
        <w:rPr>
          <w:rFonts w:ascii="Riviera Nights Light" w:hAnsi="Riviera Nights Light" w:cs="Arial"/>
          <w:i/>
          <w:iCs/>
          <w:rtl/>
        </w:rPr>
        <w:t xml:space="preserve"> </w:t>
      </w:r>
      <w:r w:rsidRPr="00AB3B59">
        <w:rPr>
          <w:rFonts w:ascii="Riviera Nights Light" w:hAnsi="Riviera Nights Light" w:cs="Arial" w:hint="eastAsia"/>
          <w:i/>
          <w:iCs/>
          <w:rtl/>
        </w:rPr>
        <w:t>إرث</w:t>
      </w:r>
      <w:r w:rsidRPr="00AB3B59">
        <w:rPr>
          <w:rFonts w:ascii="Riviera Nights Light" w:hAnsi="Riviera Nights Light" w:cs="Arial"/>
          <w:i/>
          <w:iCs/>
          <w:rtl/>
        </w:rPr>
        <w:t xml:space="preserve"> </w:t>
      </w:r>
      <w:r w:rsidRPr="00AB3B59">
        <w:rPr>
          <w:rFonts w:ascii="Riviera Nights Light" w:hAnsi="Riviera Nights Light" w:cs="Arial" w:hint="eastAsia"/>
          <w:i/>
          <w:iCs/>
          <w:rtl/>
        </w:rPr>
        <w:t>يدوم</w:t>
      </w:r>
      <w:r w:rsidRPr="00AB3B59">
        <w:rPr>
          <w:rFonts w:ascii="Riviera Nights Light" w:hAnsi="Riviera Nights Light" w:cs="Arial"/>
          <w:i/>
          <w:iCs/>
          <w:rtl/>
        </w:rPr>
        <w:t xml:space="preserve"> </w:t>
      </w:r>
      <w:r w:rsidRPr="00AB3B59">
        <w:rPr>
          <w:rFonts w:ascii="Riviera Nights Light" w:hAnsi="Riviera Nights Light" w:cs="Arial" w:hint="eastAsia"/>
          <w:i/>
          <w:iCs/>
          <w:rtl/>
        </w:rPr>
        <w:t>إلى</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الأبد</w:t>
      </w:r>
      <w:r w:rsidRPr="00AB3B59">
        <w:rPr>
          <w:rFonts w:ascii="Riviera Nights Light" w:hAnsi="Riviera Nights Light" w:cs="Arial"/>
          <w:i/>
          <w:iCs/>
          <w:rtl/>
        </w:rPr>
        <w:t xml:space="preserve">. </w:t>
      </w:r>
      <w:r w:rsidRPr="00AB3B59">
        <w:rPr>
          <w:rFonts w:ascii="Riviera Nights Light" w:hAnsi="Riviera Nights Light" w:cs="Arial" w:hint="eastAsia"/>
          <w:i/>
          <w:iCs/>
          <w:rtl/>
        </w:rPr>
        <w:t>يشكّل</w:t>
      </w:r>
      <w:r w:rsidRPr="00AB3B59">
        <w:rPr>
          <w:rFonts w:ascii="Riviera Nights Light" w:hAnsi="Riviera Nights Light" w:cs="Arial"/>
          <w:i/>
          <w:iCs/>
          <w:rtl/>
        </w:rPr>
        <w:t xml:space="preserve"> "</w:t>
      </w:r>
      <w:r w:rsidR="00CF015A" w:rsidRPr="00AB3B59">
        <w:rPr>
          <w:rFonts w:ascii="Riviera Nights Light" w:hAnsi="Riviera Nights Light" w:cs="Arial" w:hint="eastAsia"/>
          <w:i/>
          <w:iCs/>
          <w:rtl/>
        </w:rPr>
        <w:t>بوت</w:t>
      </w:r>
      <w:r w:rsidR="00CF015A" w:rsidRPr="00AB3B59">
        <w:rPr>
          <w:rFonts w:ascii="Riviera Nights Light" w:hAnsi="Riviera Nights Light" w:cs="Arial"/>
          <w:i/>
          <w:iCs/>
          <w:rtl/>
        </w:rPr>
        <w:t xml:space="preserve"> </w:t>
      </w:r>
      <w:r w:rsidR="00CF015A" w:rsidRPr="00AB3B59">
        <w:rPr>
          <w:rFonts w:ascii="Riviera Nights Light" w:hAnsi="Riviera Nights Light" w:cs="Arial" w:hint="eastAsia"/>
          <w:i/>
          <w:iCs/>
          <w:rtl/>
        </w:rPr>
        <w:t>تيل</w:t>
      </w:r>
      <w:r w:rsidRPr="00AB3B59">
        <w:rPr>
          <w:rFonts w:ascii="Riviera Nights Light" w:hAnsi="Riviera Nights Light" w:cs="Arial"/>
          <w:i/>
          <w:iCs/>
          <w:rtl/>
        </w:rPr>
        <w:t xml:space="preserve">" </w:t>
      </w:r>
      <w:r w:rsidRPr="00AB3B59">
        <w:rPr>
          <w:rFonts w:ascii="Riviera Nights Light" w:hAnsi="Riviera Nights Light" w:cs="Arial" w:hint="eastAsia"/>
          <w:i/>
          <w:iCs/>
          <w:rtl/>
        </w:rPr>
        <w:t>من</w:t>
      </w:r>
      <w:r w:rsidRPr="00AB3B59">
        <w:rPr>
          <w:rFonts w:ascii="Riviera Nights Light" w:hAnsi="Riviera Nights Light" w:cs="Arial"/>
          <w:i/>
          <w:iCs/>
          <w:rtl/>
        </w:rPr>
        <w:t xml:space="preserve"> </w:t>
      </w:r>
      <w:r w:rsidRPr="00AB3B59">
        <w:rPr>
          <w:rFonts w:ascii="Riviera Nights Light" w:hAnsi="Riviera Nights Light" w:cs="Arial" w:hint="eastAsia"/>
          <w:i/>
          <w:iCs/>
          <w:rtl/>
        </w:rPr>
        <w:t>رولز</w:t>
      </w:r>
      <w:r w:rsidRPr="00AB3B59">
        <w:rPr>
          <w:rFonts w:ascii="Riviera Nights Light" w:hAnsi="Riviera Nights Light" w:cs="Arial"/>
          <w:i/>
          <w:iCs/>
          <w:rtl/>
        </w:rPr>
        <w:t>-</w:t>
      </w:r>
      <w:r w:rsidRPr="00AB3B59">
        <w:rPr>
          <w:rFonts w:ascii="Riviera Nights Light" w:hAnsi="Riviera Nights Light" w:cs="Arial" w:hint="eastAsia"/>
          <w:i/>
          <w:iCs/>
          <w:rtl/>
        </w:rPr>
        <w:t>رويس</w:t>
      </w:r>
      <w:r w:rsidRPr="00AB3B59">
        <w:rPr>
          <w:rFonts w:ascii="Riviera Nights Light" w:hAnsi="Riviera Nights Light" w:cs="Arial"/>
          <w:i/>
          <w:iCs/>
          <w:rtl/>
        </w:rPr>
        <w:t xml:space="preserve"> </w:t>
      </w:r>
      <w:r w:rsidRPr="00AB3B59">
        <w:rPr>
          <w:rFonts w:ascii="Riviera Nights Light" w:hAnsi="Riviera Nights Light" w:cs="Arial" w:hint="eastAsia"/>
          <w:i/>
          <w:iCs/>
          <w:rtl/>
        </w:rPr>
        <w:t>لحظةً</w:t>
      </w:r>
      <w:r w:rsidRPr="00AB3B59">
        <w:rPr>
          <w:rFonts w:ascii="Riviera Nights Light" w:hAnsi="Riviera Nights Light" w:cs="Arial"/>
          <w:i/>
          <w:iCs/>
          <w:rtl/>
        </w:rPr>
        <w:t xml:space="preserve"> </w:t>
      </w:r>
      <w:r w:rsidRPr="00AB3B59">
        <w:rPr>
          <w:rFonts w:ascii="Riviera Nights Light" w:hAnsi="Riviera Nights Light" w:cs="Arial" w:hint="eastAsia"/>
          <w:i/>
          <w:iCs/>
          <w:rtl/>
        </w:rPr>
        <w:t>استثنائية</w:t>
      </w:r>
      <w:r w:rsidRPr="00AB3B59">
        <w:rPr>
          <w:rFonts w:ascii="Riviera Nights Light" w:hAnsi="Riviera Nights Light" w:cs="Arial"/>
          <w:i/>
          <w:iCs/>
          <w:rtl/>
        </w:rPr>
        <w:t xml:space="preserve"> </w:t>
      </w:r>
      <w:r w:rsidRPr="00AB3B59">
        <w:rPr>
          <w:rFonts w:ascii="Riviera Nights Light" w:hAnsi="Riviera Nights Light" w:cs="Arial" w:hint="eastAsia"/>
          <w:i/>
          <w:iCs/>
          <w:rtl/>
        </w:rPr>
        <w:t>في</w:t>
      </w:r>
      <w:r w:rsidRPr="00AB3B59">
        <w:rPr>
          <w:rFonts w:ascii="Riviera Nights Light" w:hAnsi="Riviera Nights Light" w:cs="Arial"/>
          <w:i/>
          <w:iCs/>
          <w:rtl/>
        </w:rPr>
        <w:t xml:space="preserve"> </w:t>
      </w:r>
      <w:r w:rsidRPr="00AB3B59">
        <w:rPr>
          <w:rFonts w:ascii="Riviera Nights Light" w:hAnsi="Riviera Nights Light" w:cs="Arial" w:hint="eastAsia"/>
          <w:i/>
          <w:iCs/>
          <w:rtl/>
        </w:rPr>
        <w:t>تاريخ</w:t>
      </w:r>
      <w:r w:rsidRPr="00AB3B59">
        <w:rPr>
          <w:rFonts w:ascii="Riviera Nights Light" w:hAnsi="Riviera Nights Light" w:cs="Arial"/>
          <w:i/>
          <w:iCs/>
          <w:rtl/>
        </w:rPr>
        <w:t xml:space="preserve"> </w:t>
      </w:r>
      <w:r w:rsidRPr="00AB3B59">
        <w:rPr>
          <w:rFonts w:ascii="Riviera Nights Light" w:hAnsi="Riviera Nights Light" w:cs="Arial" w:hint="eastAsia"/>
          <w:i/>
          <w:iCs/>
          <w:rtl/>
        </w:rPr>
        <w:t>علامتنا</w:t>
      </w:r>
      <w:r w:rsidRPr="00AB3B59">
        <w:rPr>
          <w:rFonts w:ascii="Riviera Nights Light" w:hAnsi="Riviera Nights Light" w:cs="Arial"/>
          <w:i/>
          <w:iCs/>
          <w:rtl/>
        </w:rPr>
        <w:t xml:space="preserve"> </w:t>
      </w:r>
      <w:r w:rsidRPr="00AB3B59">
        <w:rPr>
          <w:rFonts w:ascii="Riviera Nights Light" w:hAnsi="Riviera Nights Light" w:cs="Arial" w:hint="eastAsia"/>
          <w:i/>
          <w:iCs/>
          <w:rtl/>
        </w:rPr>
        <w:t>وفي</w:t>
      </w:r>
      <w:r w:rsidRPr="00AB3B59">
        <w:rPr>
          <w:rFonts w:ascii="Riviera Nights Light" w:hAnsi="Riviera Nights Light" w:cs="Arial"/>
          <w:i/>
          <w:iCs/>
          <w:rtl/>
        </w:rPr>
        <w:t xml:space="preserve"> </w:t>
      </w:r>
      <w:r w:rsidRPr="00AB3B59">
        <w:rPr>
          <w:rFonts w:ascii="Riviera Nights Light" w:hAnsi="Riviera Nights Light" w:cs="Arial" w:hint="eastAsia"/>
          <w:i/>
          <w:iCs/>
          <w:rtl/>
        </w:rPr>
        <w:t>قطاع</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الفخامة</w:t>
      </w:r>
      <w:r w:rsidRPr="00AB3B59">
        <w:rPr>
          <w:rFonts w:ascii="Riviera Nights Light" w:hAnsi="Riviera Nights Light" w:cs="Arial"/>
          <w:i/>
          <w:iCs/>
          <w:rtl/>
        </w:rPr>
        <w:t xml:space="preserve"> </w:t>
      </w:r>
      <w:r w:rsidRPr="00AB3B59">
        <w:rPr>
          <w:rFonts w:ascii="Riviera Nights Light" w:hAnsi="Riviera Nights Light" w:cs="Arial" w:hint="eastAsia"/>
          <w:i/>
          <w:iCs/>
          <w:rtl/>
        </w:rPr>
        <w:t>العصرية</w:t>
      </w:r>
      <w:r w:rsidRPr="00AB3B59">
        <w:rPr>
          <w:rFonts w:ascii="Riviera Nights Light" w:hAnsi="Riviera Nights Light" w:cs="Arial"/>
          <w:i/>
          <w:iCs/>
          <w:rtl/>
        </w:rPr>
        <w:t xml:space="preserve"> </w:t>
      </w:r>
      <w:r w:rsidRPr="00AB3B59">
        <w:rPr>
          <w:rFonts w:ascii="Riviera Nights Light" w:hAnsi="Riviera Nights Light" w:cs="Arial" w:hint="eastAsia"/>
          <w:i/>
          <w:iCs/>
          <w:rtl/>
        </w:rPr>
        <w:t>ككلّ</w:t>
      </w:r>
      <w:r w:rsidRPr="00AB3B59">
        <w:rPr>
          <w:rFonts w:ascii="Riviera Nights Light" w:hAnsi="Riviera Nights Light" w:cs="Arial"/>
          <w:i/>
          <w:iCs/>
          <w:rtl/>
        </w:rPr>
        <w:t>."</w:t>
      </w:r>
      <w:r w:rsidRPr="00F814FA">
        <w:rPr>
          <w:rFonts w:ascii="Riviera Nights Light" w:hAnsi="Riviera Nights Light" w:cs="Arial"/>
          <w:rtl/>
        </w:rPr>
        <w:t xml:space="preserve"> </w:t>
      </w:r>
    </w:p>
    <w:p w14:paraId="74618F3D" w14:textId="77777777" w:rsidR="00281DD9" w:rsidRPr="00F814FA" w:rsidRDefault="00281DD9" w:rsidP="00A74BCE">
      <w:pPr>
        <w:bidi/>
        <w:spacing w:after="0"/>
        <w:rPr>
          <w:rFonts w:ascii="Riviera Nights Light" w:hAnsi="Riviera Nights Light" w:cs="Arial"/>
        </w:rPr>
      </w:pPr>
    </w:p>
    <w:p w14:paraId="4E95E7E8" w14:textId="20C8A962" w:rsidR="00281DD9" w:rsidRDefault="00281DD9" w:rsidP="00A74BCE">
      <w:pPr>
        <w:bidi/>
        <w:jc w:val="center"/>
        <w:rPr>
          <w:rFonts w:ascii="Riviera Nights Light" w:hAnsi="Riviera Nights Light" w:cs="Arial"/>
        </w:rPr>
      </w:pPr>
      <w:r w:rsidRPr="00F814FA">
        <w:rPr>
          <w:rFonts w:ascii="Riviera Nights Light" w:hAnsi="Riviera Nights Light" w:cs="Arial"/>
          <w:rtl/>
        </w:rPr>
        <w:t>- انتهى -</w:t>
      </w:r>
    </w:p>
    <w:p w14:paraId="1DF47F7F" w14:textId="47CBFCBC" w:rsidR="00A74BCE" w:rsidRDefault="00A74BCE" w:rsidP="00A74BCE">
      <w:pPr>
        <w:bidi/>
        <w:rPr>
          <w:rFonts w:ascii="Riviera Nights Light" w:hAnsi="Riviera Nights Light" w:cs="Arial"/>
        </w:rPr>
      </w:pPr>
    </w:p>
    <w:p w14:paraId="77AB8AB7" w14:textId="77777777" w:rsidR="00A74BCE" w:rsidRPr="00F814FA" w:rsidRDefault="00A74BCE" w:rsidP="00A74BCE">
      <w:pPr>
        <w:bidi/>
        <w:rPr>
          <w:rFonts w:ascii="Riviera Nights Light" w:hAnsi="Riviera Nights Light" w:cs="Arial"/>
        </w:rPr>
      </w:pPr>
    </w:p>
    <w:p w14:paraId="6ADBA7BC" w14:textId="77777777" w:rsidR="00A74BCE" w:rsidRDefault="00A74BCE" w:rsidP="00A74BCE">
      <w:pPr>
        <w:bidi/>
        <w:rPr>
          <w:rFonts w:ascii="Riviera Nights Light" w:hAnsi="Riviera Nights Light" w:cs="Arial"/>
        </w:rPr>
      </w:pPr>
    </w:p>
    <w:p w14:paraId="3CB4D9F9" w14:textId="77777777" w:rsidR="00A74BCE" w:rsidRDefault="00A74BCE" w:rsidP="00A74BCE">
      <w:pPr>
        <w:bidi/>
        <w:rPr>
          <w:rFonts w:ascii="Riviera Nights Light" w:hAnsi="Riviera Nights Light" w:cs="Arial"/>
        </w:rPr>
      </w:pPr>
    </w:p>
    <w:p w14:paraId="02AA04D4" w14:textId="77777777" w:rsidR="00A74BCE" w:rsidRDefault="00A74BCE" w:rsidP="00A74BCE">
      <w:pPr>
        <w:bidi/>
        <w:rPr>
          <w:rFonts w:ascii="Riviera Nights Light" w:hAnsi="Riviera Nights Light" w:cs="Arial"/>
        </w:rPr>
      </w:pPr>
    </w:p>
    <w:p w14:paraId="2EE13FEB" w14:textId="77777777" w:rsidR="00A74BCE" w:rsidRDefault="00A74BCE" w:rsidP="00A74BCE">
      <w:pPr>
        <w:bidi/>
        <w:rPr>
          <w:rFonts w:ascii="Riviera Nights Light" w:hAnsi="Riviera Nights Light" w:cs="Arial"/>
        </w:rPr>
      </w:pPr>
    </w:p>
    <w:p w14:paraId="35863A4C" w14:textId="77777777" w:rsidR="00A74BCE" w:rsidRDefault="00A74BCE" w:rsidP="00A74BCE">
      <w:pPr>
        <w:bidi/>
        <w:rPr>
          <w:rFonts w:ascii="Riviera Nights Light" w:hAnsi="Riviera Nights Light" w:cs="Arial"/>
        </w:rPr>
      </w:pPr>
    </w:p>
    <w:p w14:paraId="67EE93E8" w14:textId="125DDA23" w:rsidR="00281DD9" w:rsidRPr="00F814FA" w:rsidRDefault="00281DD9" w:rsidP="00A74BCE">
      <w:pPr>
        <w:bidi/>
        <w:rPr>
          <w:rFonts w:ascii="Riviera Nights Light" w:hAnsi="Riviera Nights Light" w:cs="Arial"/>
        </w:rPr>
      </w:pPr>
      <w:r w:rsidRPr="00F814FA">
        <w:rPr>
          <w:rFonts w:ascii="Riviera Nights Light" w:hAnsi="Riviera Nights Light" w:cs="Arial"/>
          <w:noProof/>
          <w14:ligatures w14:val="none"/>
        </w:rPr>
        <w:drawing>
          <wp:anchor distT="0" distB="0" distL="114300" distR="114300" simplePos="0" relativeHeight="251659264" behindDoc="0" locked="0" layoutInCell="1" allowOverlap="1" wp14:anchorId="298F7151" wp14:editId="7EFB070A">
            <wp:simplePos x="0" y="0"/>
            <wp:positionH relativeFrom="column">
              <wp:posOffset>0</wp:posOffset>
            </wp:positionH>
            <wp:positionV relativeFrom="paragraph">
              <wp:posOffset>332740</wp:posOffset>
            </wp:positionV>
            <wp:extent cx="5796280" cy="14992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628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D2950" w14:textId="77777777" w:rsidR="00281DD9" w:rsidRPr="00F814FA" w:rsidRDefault="00281DD9" w:rsidP="00A74BCE">
      <w:pPr>
        <w:pStyle w:val="Heading2"/>
        <w:bidi/>
        <w:spacing w:before="0"/>
        <w:rPr>
          <w:rFonts w:ascii="Riviera Nights Light" w:hAnsi="Riviera Nights Light" w:cs="Arial"/>
          <w:color w:val="auto"/>
        </w:rPr>
      </w:pPr>
    </w:p>
    <w:p w14:paraId="7C16A977" w14:textId="26174664" w:rsidR="00281DD9" w:rsidRDefault="00281DD9" w:rsidP="00A74BCE">
      <w:pPr>
        <w:pStyle w:val="Heading2"/>
        <w:bidi/>
        <w:spacing w:before="0"/>
        <w:rPr>
          <w:rFonts w:ascii="Riviera Nights Light" w:hAnsi="Riviera Nights Light" w:cs="Arial"/>
          <w:color w:val="auto"/>
        </w:rPr>
      </w:pPr>
    </w:p>
    <w:p w14:paraId="65F4346E" w14:textId="648C5273" w:rsidR="00A74BCE" w:rsidRDefault="00A74BCE" w:rsidP="00A74BCE">
      <w:pPr>
        <w:bidi/>
      </w:pPr>
    </w:p>
    <w:p w14:paraId="7643F498" w14:textId="280B5DDC" w:rsidR="00A74BCE" w:rsidRDefault="00A74BCE" w:rsidP="00A74BCE">
      <w:pPr>
        <w:bidi/>
      </w:pPr>
    </w:p>
    <w:p w14:paraId="571C9777" w14:textId="7EEB8233" w:rsidR="00A74BCE" w:rsidRDefault="00A74BCE" w:rsidP="00A74BCE">
      <w:pPr>
        <w:bidi/>
      </w:pPr>
    </w:p>
    <w:p w14:paraId="2BEED3CB" w14:textId="043FD091" w:rsidR="00A74BCE" w:rsidRDefault="00A74BCE" w:rsidP="00A74BCE">
      <w:pPr>
        <w:bidi/>
      </w:pPr>
    </w:p>
    <w:p w14:paraId="1F30F889" w14:textId="34BB598A" w:rsidR="00A74BCE" w:rsidRDefault="00A74BCE" w:rsidP="00A74BCE">
      <w:pPr>
        <w:bidi/>
      </w:pPr>
    </w:p>
    <w:p w14:paraId="1266DEB3" w14:textId="0F7A2B28" w:rsidR="00A74BCE" w:rsidRDefault="00A74BCE" w:rsidP="00A74BCE">
      <w:pPr>
        <w:bidi/>
      </w:pPr>
    </w:p>
    <w:p w14:paraId="5CD664DD" w14:textId="27E84921" w:rsidR="00A74BCE" w:rsidRDefault="00A74BCE" w:rsidP="00A74BCE">
      <w:pPr>
        <w:bidi/>
      </w:pPr>
    </w:p>
    <w:p w14:paraId="154A3E79" w14:textId="5C4B665F" w:rsidR="00A74BCE" w:rsidRDefault="00A74BCE" w:rsidP="00A74BCE">
      <w:pPr>
        <w:bidi/>
      </w:pPr>
    </w:p>
    <w:p w14:paraId="53A3301D" w14:textId="3679AE10" w:rsidR="00A74BCE" w:rsidRDefault="00A74BCE" w:rsidP="00A74BCE">
      <w:pPr>
        <w:bidi/>
      </w:pPr>
    </w:p>
    <w:p w14:paraId="75177A5E" w14:textId="20BE7132" w:rsidR="00A74BCE" w:rsidRDefault="00A74BCE" w:rsidP="00A74BCE">
      <w:pPr>
        <w:bidi/>
      </w:pPr>
    </w:p>
    <w:p w14:paraId="4509472F" w14:textId="0FFC9C83" w:rsidR="00A74BCE" w:rsidRDefault="00A74BCE" w:rsidP="00A74BCE">
      <w:pPr>
        <w:bidi/>
      </w:pPr>
    </w:p>
    <w:p w14:paraId="690CF72C" w14:textId="31734BEB" w:rsidR="00A74BCE" w:rsidRDefault="00A74BCE" w:rsidP="00A74BCE">
      <w:pPr>
        <w:bidi/>
      </w:pPr>
    </w:p>
    <w:p w14:paraId="32AE1E96" w14:textId="77777777" w:rsidR="00A74BCE" w:rsidRPr="00A74BCE" w:rsidRDefault="00A74BCE" w:rsidP="00A74BCE">
      <w:pPr>
        <w:bidi/>
      </w:pPr>
    </w:p>
    <w:p w14:paraId="0AF58732" w14:textId="77777777" w:rsidR="00A74BCE" w:rsidRPr="0085481C" w:rsidRDefault="00A74BCE" w:rsidP="00A74BCE">
      <w:pPr>
        <w:pStyle w:val="Heading2"/>
        <w:bidi/>
        <w:rPr>
          <w:rFonts w:ascii="Riviera Nights Light" w:hAnsi="Riviera Nights Light" w:cs="Arial"/>
          <w:b/>
          <w:bCs/>
          <w:sz w:val="24"/>
          <w:szCs w:val="24"/>
        </w:rPr>
      </w:pPr>
      <w:r w:rsidRPr="0085481C">
        <w:rPr>
          <w:rFonts w:ascii="Riviera Nights Light" w:hAnsi="Riviera Nights Light" w:cs="Arial"/>
          <w:b/>
          <w:bCs/>
          <w:sz w:val="24"/>
          <w:szCs w:val="24"/>
          <w:rtl/>
        </w:rPr>
        <w:t>ملاحظات للمحرّرين</w:t>
      </w:r>
    </w:p>
    <w:p w14:paraId="08502E42" w14:textId="77777777" w:rsidR="00A74BCE" w:rsidRPr="0085481C" w:rsidRDefault="00A74BCE" w:rsidP="00A74BCE">
      <w:pPr>
        <w:bidi/>
        <w:rPr>
          <w:rFonts w:ascii="Riviera Nights Light" w:hAnsi="Riviera Nights Light" w:cs="Arial"/>
          <w:sz w:val="24"/>
          <w:szCs w:val="24"/>
        </w:rPr>
      </w:pPr>
    </w:p>
    <w:p w14:paraId="070B4A16" w14:textId="77777777" w:rsidR="00A74BCE" w:rsidRPr="0085481C" w:rsidRDefault="00A74BCE" w:rsidP="00A74BCE">
      <w:pPr>
        <w:numPr>
          <w:ilvl w:val="0"/>
          <w:numId w:val="18"/>
        </w:numPr>
        <w:bidi/>
        <w:spacing w:after="160" w:line="360" w:lineRule="atLeast"/>
        <w:rPr>
          <w:rFonts w:ascii="Riviera Nights Light" w:hAnsi="Riviera Nights Light" w:cs="Arial"/>
          <w:color w:val="000000"/>
          <w:sz w:val="24"/>
          <w:szCs w:val="24"/>
        </w:rPr>
      </w:pPr>
      <w:r w:rsidRPr="0085481C">
        <w:rPr>
          <w:rFonts w:ascii="Riviera Nights Light" w:hAnsi="Riviera Nights Light" w:cs="Arial"/>
          <w:color w:val="000000"/>
          <w:sz w:val="24"/>
          <w:szCs w:val="24"/>
          <w:rtl/>
        </w:rPr>
        <w:t xml:space="preserve">حساب رولز-رويس موتور كارز الشرق الأوسط وأفريقيا الرسمي على تويتر هو: </w:t>
      </w:r>
      <w:hyperlink r:id="rId8" w:history="1">
        <w:r w:rsidRPr="00E3402F">
          <w:rPr>
            <w:rStyle w:val="Hyperlink"/>
            <w:rFonts w:ascii="Riviera Nights Light" w:hAnsi="Riviera Nights Light" w:cs="Arial"/>
            <w:sz w:val="24"/>
            <w:szCs w:val="24"/>
          </w:rPr>
          <w:t>@RRMC_MEA</w:t>
        </w:r>
      </w:hyperlink>
    </w:p>
    <w:p w14:paraId="5725D2A2" w14:textId="77777777" w:rsidR="00A74BCE" w:rsidRPr="0085481C" w:rsidRDefault="00A74BCE" w:rsidP="00A74BCE">
      <w:pPr>
        <w:numPr>
          <w:ilvl w:val="0"/>
          <w:numId w:val="18"/>
        </w:numPr>
        <w:bidi/>
        <w:spacing w:after="160" w:line="360" w:lineRule="atLeast"/>
        <w:rPr>
          <w:rFonts w:ascii="Riviera Nights Light" w:hAnsi="Riviera Nights Light" w:cs="Arial"/>
          <w:color w:val="000000"/>
          <w:sz w:val="24"/>
          <w:szCs w:val="24"/>
        </w:rPr>
      </w:pPr>
      <w:r w:rsidRPr="0085481C">
        <w:rPr>
          <w:rFonts w:ascii="Riviera Nights Light" w:hAnsi="Riviera Nights Light" w:cs="Arial"/>
          <w:color w:val="000000"/>
          <w:sz w:val="24"/>
          <w:szCs w:val="24"/>
          <w:rtl/>
        </w:rPr>
        <w:t xml:space="preserve">رولز-رويس موتور كارز هي شركة مملوكة بالكامل لمجموعة </w:t>
      </w:r>
      <w:r w:rsidRPr="0085481C">
        <w:rPr>
          <w:rFonts w:ascii="Riviera Nights Light" w:hAnsi="Riviera Nights Light" w:cs="Arial"/>
          <w:color w:val="000000"/>
          <w:sz w:val="24"/>
          <w:szCs w:val="24"/>
        </w:rPr>
        <w:t>BMW</w:t>
      </w:r>
      <w:r w:rsidRPr="0085481C">
        <w:rPr>
          <w:rFonts w:ascii="Riviera Nights Light" w:hAnsi="Riviera Nights Light" w:cs="Arial"/>
          <w:color w:val="000000"/>
          <w:sz w:val="24"/>
          <w:szCs w:val="24"/>
          <w:rtl/>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r w:rsidRPr="0085481C">
        <w:rPr>
          <w:rFonts w:ascii="Riviera Nights Light" w:hAnsi="Riviera Nights Light" w:cs="Arial"/>
          <w:sz w:val="24"/>
          <w:szCs w:val="24"/>
          <w:rtl/>
        </w:rPr>
        <w:br/>
      </w:r>
    </w:p>
    <w:p w14:paraId="610E63DF" w14:textId="77777777" w:rsidR="00A74BCE" w:rsidRPr="0085481C" w:rsidRDefault="00A74BCE" w:rsidP="00A74BCE">
      <w:pPr>
        <w:bidi/>
        <w:spacing w:after="160" w:line="360" w:lineRule="atLeast"/>
        <w:ind w:left="720"/>
        <w:rPr>
          <w:rFonts w:ascii="Riviera Nights Light" w:hAnsi="Riviera Nights Light" w:cs="Arial"/>
          <w:color w:val="000000"/>
          <w:sz w:val="24"/>
          <w:szCs w:val="24"/>
        </w:rPr>
      </w:pPr>
    </w:p>
    <w:p w14:paraId="001A45BF" w14:textId="77777777" w:rsidR="00A74BCE" w:rsidRPr="0085481C" w:rsidRDefault="00A74BCE" w:rsidP="00A74BCE">
      <w:pPr>
        <w:pStyle w:val="Body"/>
        <w:bidi/>
        <w:spacing w:line="360" w:lineRule="auto"/>
        <w:rPr>
          <w:rFonts w:ascii="Riviera Nights Light" w:eastAsia="Gill Alt One MT Light" w:hAnsi="Riviera Nights Light" w:cs="Arial"/>
          <w:sz w:val="24"/>
          <w:szCs w:val="24"/>
        </w:rPr>
      </w:pPr>
      <w:r w:rsidRPr="0085481C">
        <w:rPr>
          <w:rFonts w:ascii="Riviera Nights Light" w:hAnsi="Riviera Nights Light" w:cs="Arial"/>
          <w:sz w:val="24"/>
          <w:szCs w:val="24"/>
          <w:rtl/>
        </w:rPr>
        <w:t>معلومات إضافية:</w:t>
      </w:r>
    </w:p>
    <w:p w14:paraId="0AF25ACD" w14:textId="77777777" w:rsidR="00A74BCE" w:rsidRPr="0085481C" w:rsidRDefault="00A74BCE" w:rsidP="00A74BCE">
      <w:pPr>
        <w:pStyle w:val="Body"/>
        <w:bidi/>
        <w:spacing w:line="360" w:lineRule="auto"/>
        <w:rPr>
          <w:rFonts w:ascii="Riviera Nights Light" w:hAnsi="Riviera Nights Light" w:cs="Arial"/>
          <w:sz w:val="24"/>
          <w:szCs w:val="24"/>
        </w:rPr>
      </w:pPr>
      <w:r w:rsidRPr="0085481C">
        <w:rPr>
          <w:rFonts w:ascii="Riviera Nights Light" w:hAnsi="Riviera Nights Light" w:cs="Arial"/>
          <w:sz w:val="24"/>
          <w:szCs w:val="24"/>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9" w:history="1">
        <w:r w:rsidRPr="0085481C">
          <w:rPr>
            <w:rStyle w:val="Hyperlink"/>
            <w:rFonts w:ascii="Riviera Nights Light" w:hAnsi="Riviera Nights Light" w:cs="Arial"/>
            <w:sz w:val="24"/>
            <w:szCs w:val="24"/>
            <w:u w:color="0000FF"/>
          </w:rPr>
          <w:t>PressClub</w:t>
        </w:r>
      </w:hyperlink>
      <w:r w:rsidRPr="0085481C">
        <w:rPr>
          <w:rFonts w:ascii="Riviera Nights Light" w:hAnsi="Riviera Nights Light" w:cs="Arial"/>
          <w:sz w:val="24"/>
          <w:szCs w:val="24"/>
          <w:rtl/>
        </w:rPr>
        <w:t>.</w:t>
      </w:r>
    </w:p>
    <w:p w14:paraId="0E92169C" w14:textId="77777777" w:rsidR="00A74BCE" w:rsidRPr="0085481C" w:rsidRDefault="00A74BCE" w:rsidP="00A74BCE">
      <w:pPr>
        <w:pStyle w:val="Body"/>
        <w:bidi/>
        <w:spacing w:line="360" w:lineRule="auto"/>
        <w:rPr>
          <w:rFonts w:ascii="Riviera Nights Light" w:hAnsi="Riviera Nights Light" w:cs="Arial"/>
          <w:sz w:val="24"/>
          <w:szCs w:val="24"/>
        </w:rPr>
      </w:pPr>
    </w:p>
    <w:p w14:paraId="157A2001" w14:textId="77777777" w:rsidR="00A74BCE" w:rsidRPr="003603B3" w:rsidRDefault="00A74BCE" w:rsidP="00A74BCE">
      <w:pPr>
        <w:bidi/>
        <w:spacing w:line="276" w:lineRule="auto"/>
        <w:rPr>
          <w:rFonts w:ascii="Riviera Nights Light" w:eastAsia="Calibri" w:hAnsi="Riviera Nights Light" w:cs="Arial"/>
          <w:color w:val="000000"/>
          <w:sz w:val="24"/>
          <w:szCs w:val="24"/>
        </w:rPr>
      </w:pPr>
      <w:r w:rsidRPr="003603B3">
        <w:rPr>
          <w:rFonts w:ascii="Riviera Nights Light" w:hAnsi="Riviera Nights Light" w:cs="Arial"/>
          <w:color w:val="000000" w:themeColor="text1"/>
          <w:sz w:val="24"/>
          <w:szCs w:val="24"/>
          <w:rtl/>
        </w:rPr>
        <w:t>معلومات الاتصال | رولز-رويس</w:t>
      </w:r>
      <w:r w:rsidRPr="003603B3">
        <w:rPr>
          <w:rFonts w:ascii="Riviera Nights Light" w:hAnsi="Riviera Nights Light" w:cs="Arial"/>
          <w:color w:val="000000" w:themeColor="text1"/>
          <w:sz w:val="24"/>
          <w:szCs w:val="24"/>
        </w:rPr>
        <w:t xml:space="preserve"> </w:t>
      </w:r>
      <w:r w:rsidRPr="003603B3">
        <w:rPr>
          <w:rFonts w:ascii="Riviera Nights Light" w:hAnsi="Riviera Nights Light" w:cs="Arial"/>
          <w:color w:val="000000" w:themeColor="text1"/>
          <w:sz w:val="24"/>
          <w:szCs w:val="24"/>
          <w:rtl/>
        </w:rPr>
        <w:t xml:space="preserve">الشرق الأوسط وأفريقيا </w:t>
      </w:r>
      <w:r w:rsidRPr="003603B3">
        <w:rPr>
          <w:rFonts w:ascii="Riviera Nights Light" w:eastAsia="Calibri" w:hAnsi="Riviera Nights Light" w:cs="Arial"/>
          <w:color w:val="000000"/>
          <w:sz w:val="24"/>
          <w:szCs w:val="24"/>
          <w:rtl/>
        </w:rPr>
        <w:br/>
        <w:t>رامي جودي</w:t>
      </w:r>
    </w:p>
    <w:p w14:paraId="092A7995" w14:textId="77777777" w:rsidR="00A74BCE" w:rsidRPr="003603B3" w:rsidRDefault="00A74BCE" w:rsidP="00A74BCE">
      <w:pPr>
        <w:pStyle w:val="PlainText"/>
        <w:bidi/>
        <w:spacing w:line="276" w:lineRule="auto"/>
        <w:rPr>
          <w:rStyle w:val="Hyperlink"/>
          <w:rFonts w:ascii="Riviera Nights Light" w:hAnsi="Riviera Nights Light" w:cs="Arial"/>
          <w:color w:val="FF632F"/>
          <w:sz w:val="24"/>
          <w:szCs w:val="24"/>
        </w:rPr>
      </w:pPr>
      <w:r w:rsidRPr="003603B3">
        <w:rPr>
          <w:rFonts w:ascii="Riviera Nights Light" w:hAnsi="Riviera Nights Light" w:cs="Arial"/>
          <w:sz w:val="24"/>
          <w:szCs w:val="24"/>
          <w:rtl/>
        </w:rPr>
        <w:t xml:space="preserve">7883 171 56 971+ / </w:t>
      </w:r>
      <w:hyperlink r:id="rId10" w:history="1">
        <w:r w:rsidRPr="003603B3">
          <w:rPr>
            <w:rStyle w:val="Hyperlink"/>
            <w:rFonts w:ascii="Riviera Nights Light" w:hAnsi="Riviera Nights Light" w:cs="Arial"/>
            <w:color w:val="FF632F"/>
            <w:sz w:val="24"/>
            <w:szCs w:val="24"/>
            <w:rtl/>
          </w:rPr>
          <w:t>البريد الإلكتروني</w:t>
        </w:r>
      </w:hyperlink>
      <w:r w:rsidRPr="003603B3">
        <w:rPr>
          <w:rFonts w:ascii="Riviera Nights Light" w:hAnsi="Riviera Nights Light" w:cs="Arial"/>
          <w:sz w:val="24"/>
          <w:szCs w:val="24"/>
          <w:rtl/>
        </w:rPr>
        <w:t xml:space="preserve"> /  </w:t>
      </w:r>
      <w:hyperlink r:id="rId11" w:history="1">
        <w:r w:rsidRPr="003603B3">
          <w:rPr>
            <w:rStyle w:val="Hyperlink"/>
            <w:rFonts w:ascii="Riviera Nights Light" w:hAnsi="Riviera Nights Light" w:cs="Arial"/>
            <w:color w:val="FF632F"/>
            <w:sz w:val="24"/>
            <w:szCs w:val="24"/>
            <w:rtl/>
          </w:rPr>
          <w:t>لينكد إن</w:t>
        </w:r>
      </w:hyperlink>
    </w:p>
    <w:p w14:paraId="3D86EF3B" w14:textId="77777777" w:rsidR="00A74BCE" w:rsidRPr="0085481C" w:rsidRDefault="00A74BCE" w:rsidP="00A74BCE">
      <w:pPr>
        <w:pStyle w:val="PlainText"/>
        <w:bidi/>
        <w:spacing w:line="276" w:lineRule="auto"/>
        <w:rPr>
          <w:rFonts w:ascii="Riviera Nights Light" w:eastAsiaTheme="minorHAnsi" w:hAnsi="Riviera Nights Light" w:cs="Arial"/>
          <w:color w:val="000000" w:themeColor="text1"/>
          <w:sz w:val="24"/>
          <w:szCs w:val="24"/>
        </w:rPr>
      </w:pPr>
    </w:p>
    <w:p w14:paraId="7C947F10" w14:textId="77777777" w:rsidR="00A74BCE" w:rsidRPr="0085481C" w:rsidRDefault="00A74BCE" w:rsidP="00A74BCE">
      <w:pPr>
        <w:pStyle w:val="PlainText"/>
        <w:bidi/>
        <w:spacing w:line="276" w:lineRule="auto"/>
        <w:rPr>
          <w:rFonts w:ascii="Riviera Nights Light" w:eastAsiaTheme="minorHAnsi" w:hAnsi="Riviera Nights Light" w:cs="Arial"/>
          <w:color w:val="000000" w:themeColor="text1"/>
          <w:sz w:val="24"/>
          <w:szCs w:val="24"/>
        </w:rPr>
      </w:pPr>
      <w:r w:rsidRPr="0085481C">
        <w:rPr>
          <w:rFonts w:ascii="Riviera Nights Light" w:eastAsiaTheme="minorHAnsi" w:hAnsi="Riviera Nights Light" w:cs="Arial"/>
          <w:color w:val="000000" w:themeColor="text1"/>
          <w:sz w:val="24"/>
          <w:szCs w:val="24"/>
          <w:rtl/>
        </w:rPr>
        <w:t xml:space="preserve">معلومات الاتصال | </w:t>
      </w:r>
      <w:r w:rsidRPr="0085481C">
        <w:rPr>
          <w:rFonts w:ascii="Riviera Nights Light" w:eastAsiaTheme="minorHAnsi" w:hAnsi="Riviera Nights Light" w:cs="Arial"/>
          <w:color w:val="000000" w:themeColor="text1"/>
          <w:sz w:val="24"/>
          <w:szCs w:val="24"/>
        </w:rPr>
        <w:t>StickyGinger</w:t>
      </w:r>
    </w:p>
    <w:p w14:paraId="67DB7C0D" w14:textId="77777777" w:rsidR="00A74BCE" w:rsidRPr="0085481C" w:rsidRDefault="00A74BCE" w:rsidP="00A74BCE">
      <w:pPr>
        <w:pStyle w:val="Body"/>
        <w:bidi/>
        <w:spacing w:after="0" w:line="276" w:lineRule="auto"/>
        <w:rPr>
          <w:rFonts w:ascii="Riviera Nights Light" w:eastAsiaTheme="minorHAnsi" w:hAnsi="Riviera Nights Light" w:cs="Arial"/>
          <w:color w:val="000000" w:themeColor="text1"/>
          <w:sz w:val="24"/>
          <w:szCs w:val="24"/>
          <w:bdr w:val="none" w:sz="0" w:space="0" w:color="auto"/>
          <w:lang w:val="en-GB" w:eastAsia="en-US"/>
        </w:rPr>
      </w:pPr>
      <w:r w:rsidRPr="0085481C">
        <w:rPr>
          <w:rFonts w:ascii="Riviera Nights Light" w:eastAsiaTheme="minorHAnsi" w:hAnsi="Riviera Nights Light" w:cs="Arial"/>
          <w:color w:val="000000" w:themeColor="text1"/>
          <w:sz w:val="24"/>
          <w:szCs w:val="24"/>
          <w:bdr w:val="none" w:sz="0" w:space="0" w:color="auto"/>
          <w:rtl/>
          <w:lang w:val="en-GB" w:eastAsia="en-US"/>
        </w:rPr>
        <w:t xml:space="preserve">روان خليفة </w:t>
      </w:r>
    </w:p>
    <w:p w14:paraId="0C703E68" w14:textId="727154BA" w:rsidR="00281DD9" w:rsidRPr="00F814FA" w:rsidRDefault="00A74BCE" w:rsidP="00A74BCE">
      <w:pPr>
        <w:pStyle w:val="Heading2"/>
        <w:bidi/>
        <w:spacing w:before="0"/>
        <w:rPr>
          <w:rFonts w:ascii="Riviera Nights Light" w:hAnsi="Riviera Nights Light" w:cs="Arial"/>
          <w:color w:val="auto"/>
        </w:rPr>
      </w:pPr>
      <w:r w:rsidRPr="0085481C">
        <w:rPr>
          <w:rFonts w:ascii="Riviera Nights Light" w:eastAsiaTheme="minorHAnsi" w:hAnsi="Riviera Nights Light" w:cs="Arial"/>
          <w:sz w:val="24"/>
          <w:szCs w:val="24"/>
        </w:rPr>
        <w:t>56 693 2183</w:t>
      </w:r>
      <w:r w:rsidRPr="0085481C">
        <w:rPr>
          <w:rFonts w:ascii="Riviera Nights Light" w:eastAsiaTheme="minorHAnsi" w:hAnsi="Riviera Nights Light" w:cs="Arial"/>
          <w:sz w:val="24"/>
          <w:szCs w:val="24"/>
          <w:rtl/>
        </w:rPr>
        <w:t xml:space="preserve"> 971+</w:t>
      </w:r>
      <w:r>
        <w:rPr>
          <w:rFonts w:ascii="Riviera Nights Light" w:eastAsiaTheme="minorHAnsi" w:hAnsi="Riviera Nights Light" w:cs="Arial"/>
          <w:sz w:val="24"/>
          <w:szCs w:val="24"/>
        </w:rPr>
        <w:t xml:space="preserve"> </w:t>
      </w:r>
      <w:r w:rsidRPr="003603B3">
        <w:rPr>
          <w:rFonts w:ascii="Riviera Nights Light" w:hAnsi="Riviera Nights Light" w:cs="Arial"/>
          <w:sz w:val="24"/>
          <w:szCs w:val="24"/>
          <w:rtl/>
        </w:rPr>
        <w:t>/</w:t>
      </w:r>
      <w:hyperlink r:id="rId12" w:history="1">
        <w:r w:rsidRPr="003603B3">
          <w:rPr>
            <w:rStyle w:val="Hyperlink"/>
            <w:rFonts w:ascii="Riviera Nights Light" w:eastAsia="SimSun" w:hAnsi="Riviera Nights Light" w:cs="Arial"/>
            <w:color w:val="FF632F"/>
            <w:sz w:val="24"/>
            <w:szCs w:val="24"/>
          </w:rPr>
          <w:t xml:space="preserve"> </w:t>
        </w:r>
        <w:r w:rsidRPr="003603B3">
          <w:rPr>
            <w:rStyle w:val="Hyperlink"/>
            <w:rFonts w:ascii="Riviera Nights Light" w:eastAsia="SimSun" w:hAnsi="Riviera Nights Light" w:cs="Arial"/>
            <w:color w:val="FF632F"/>
            <w:sz w:val="24"/>
            <w:szCs w:val="24"/>
            <w:rtl/>
          </w:rPr>
          <w:t>البريد الإلكتروني</w:t>
        </w:r>
      </w:hyperlink>
    </w:p>
    <w:p w14:paraId="60C9675E" w14:textId="77777777" w:rsidR="00281DD9" w:rsidRPr="00F814FA" w:rsidRDefault="00281DD9" w:rsidP="00A74BCE">
      <w:pPr>
        <w:bidi/>
        <w:spacing w:after="0"/>
        <w:rPr>
          <w:rFonts w:ascii="Riviera Nights Light" w:hAnsi="Riviera Nights Light" w:cs="Arial"/>
        </w:rPr>
      </w:pPr>
    </w:p>
    <w:p w14:paraId="487424EB" w14:textId="77777777" w:rsidR="00B45800" w:rsidRPr="00F814FA" w:rsidRDefault="00B45800" w:rsidP="00A74BCE">
      <w:pPr>
        <w:bidi/>
        <w:rPr>
          <w:rFonts w:ascii="Riviera Nights Light" w:hAnsi="Riviera Nights Light" w:cs="Arial"/>
        </w:rPr>
      </w:pPr>
    </w:p>
    <w:sectPr w:rsidR="00B45800" w:rsidRPr="00F814FA" w:rsidSect="00F814FA">
      <w:headerReference w:type="default" r:id="rId13"/>
      <w:footerReference w:type="default" r:id="rId14"/>
      <w:pgSz w:w="11906" w:h="16838"/>
      <w:pgMar w:top="2284"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32E4" w14:textId="77777777" w:rsidR="00CD0F76" w:rsidRDefault="00CD0F76">
      <w:pPr>
        <w:spacing w:after="0" w:line="240" w:lineRule="auto"/>
      </w:pPr>
      <w:r>
        <w:separator/>
      </w:r>
    </w:p>
  </w:endnote>
  <w:endnote w:type="continuationSeparator" w:id="0">
    <w:p w14:paraId="5D66F808" w14:textId="77777777" w:rsidR="00CD0F76" w:rsidRDefault="00CD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Gill Alt One MT Light">
    <w:altName w:val="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iviera Nights Bold">
    <w:altName w:val="Riviera Nights Bold"/>
    <w:panose1 w:val="020B0804000000000000"/>
    <w:charset w:val="00"/>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iviera Nights Light">
    <w:altName w:val="Riviera Nights Light"/>
    <w:panose1 w:val="020B0304000000000000"/>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BMW Group Condensed">
    <w:altName w:val="Calibri"/>
    <w:panose1 w:val="020B0604020202020204"/>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E313" w14:textId="77777777" w:rsidR="00025462" w:rsidRPr="008562FD" w:rsidRDefault="00CD0F76" w:rsidP="00BC6F52">
    <w:pPr>
      <w:pStyle w:val="BasicParagraph"/>
      <w:suppressAutoHyphens/>
      <w:bidi/>
      <w:spacing w:after="40"/>
      <w:jc w:val="center"/>
      <w:rPr>
        <w:rFonts w:ascii="Riviera Nights Light" w:hAnsi="Riviera Nights Light" w:cs="Riviera Nights Light"/>
        <w:kern w:val="13"/>
        <w:sz w:val="13"/>
        <w:szCs w:val="13"/>
        <w14:ligatures w14:val="standard"/>
      </w:rPr>
    </w:pPr>
    <w:r>
      <w:rPr>
        <w:noProof/>
      </w:rPr>
      <w:pict w14:anchorId="6F1C9360">
        <v:shapetype id="_x0000_t202" coordsize="21600,21600" o:spt="202" path="m,l,21600r21600,l21600,xe">
          <v:stroke joinstyle="miter"/>
          <v:path gradientshapeok="t" o:connecttype="rect"/>
        </v:shapetype>
        <v:shape id="MSIPCMb6f24938ba265c008fec0944" o:spid="_x0000_s2049" type="#_x0000_t202" alt="{&quot;HashCode&quot;:-1100465010,&quot;Height&quot;:841.0,&quot;Width&quot;:595.0,&quot;Placement&quot;:&quot;Footer&quot;,&quot;Index&quot;:&quot;Primary&quot;,&quot;Section&quot;:1,&quot;Top&quot;:0.0,&quot;Left&quot;:0.0}" style="position:absolute;left:0;text-align:left;margin-left:0;margin-top:805.9pt;width:595.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" o:allowincell="f" filled="f" stroked="f" strokeweight=".5pt">
          <v:textbox inset=",0,,0">
            <w:txbxContent>
              <w:p w14:paraId="7F4A09EF" w14:textId="56D0B926" w:rsidR="000374F5" w:rsidRPr="000374F5" w:rsidRDefault="00CD0F76" w:rsidP="000374F5">
                <w:pPr>
                  <w:bidi/>
                  <w:spacing w:after="0"/>
                  <w:jc w:val="center"/>
                  <w:rPr>
                    <w:rFonts w:ascii="BMW Group Condensed" w:hAnsi="BMW Group Condensed" w:cs="BMW Group Condensed"/>
                    <w:color w:val="C00000"/>
                    <w:sz w:val="24"/>
                  </w:rPr>
                </w:pPr>
              </w:p>
            </w:txbxContent>
          </v:textbox>
          <w10:wrap anchorx="page" anchory="page"/>
        </v:shape>
      </w:pict>
    </w:r>
    <w:r w:rsidR="00281DD9">
      <w:rPr>
        <w:rFonts w:ascii="Riviera Nights Light" w:hAnsi="Riviera Nights Light" w:cs="Riviera Nights Light"/>
        <w:kern w:val="13"/>
        <w:sz w:val="13"/>
      </w:rPr>
      <w:t xml:space="preserve">The Drive, </w:t>
    </w:r>
    <w:proofErr w:type="spellStart"/>
    <w:r w:rsidR="00281DD9">
      <w:rPr>
        <w:rFonts w:ascii="Riviera Nights Light" w:hAnsi="Riviera Nights Light" w:cs="Riviera Nights Light"/>
        <w:kern w:val="13"/>
        <w:sz w:val="13"/>
      </w:rPr>
      <w:t>Westhampnett</w:t>
    </w:r>
    <w:proofErr w:type="spellEnd"/>
    <w:r w:rsidR="00281DD9">
      <w:rPr>
        <w:rFonts w:ascii="Riviera Nights Light" w:hAnsi="Riviera Nights Light" w:cs="Riviera Nights Light"/>
        <w:kern w:val="13"/>
        <w:sz w:val="13"/>
      </w:rPr>
      <w:t>, Chichester, PO18 0SH, UK +44 (0)1243 384000 enquiries@rolls-roycemotorcars.com www.rolls-roycemotorcars.com</w:t>
    </w:r>
  </w:p>
  <w:p w14:paraId="6D7329D0" w14:textId="77777777" w:rsidR="00025462" w:rsidRDefault="00281DD9" w:rsidP="00BC6F52">
    <w:pPr>
      <w:pStyle w:val="Footer"/>
    </w:pPr>
    <w:r>
      <w:t xml:space="preserve">.Rolls-Royce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Pr>
        <w:noProof/>
      </w:rPr>
      <w:drawing>
        <wp:anchor distT="0" distB="0" distL="114300" distR="114300" simplePos="0" relativeHeight="251660288" behindDoc="1" locked="1" layoutInCell="1" allowOverlap="1" wp14:anchorId="0AB46388" wp14:editId="455B0331">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2BB1C" w14:textId="77777777" w:rsidR="00CD0F76" w:rsidRDefault="00CD0F76">
      <w:pPr>
        <w:spacing w:after="0" w:line="240" w:lineRule="auto"/>
      </w:pPr>
      <w:r>
        <w:separator/>
      </w:r>
    </w:p>
  </w:footnote>
  <w:footnote w:type="continuationSeparator" w:id="0">
    <w:p w14:paraId="1C91B135" w14:textId="77777777" w:rsidR="00CD0F76" w:rsidRDefault="00CD0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F629" w14:textId="77777777" w:rsidR="00025462" w:rsidRDefault="00281DD9">
    <w:pPr>
      <w:pStyle w:val="Header"/>
    </w:pPr>
    <w:r>
      <w:rPr>
        <w:noProof/>
      </w:rPr>
      <w:drawing>
        <wp:anchor distT="0" distB="0" distL="114300" distR="114300" simplePos="0" relativeHeight="251659264" behindDoc="0" locked="1" layoutInCell="1" allowOverlap="1" wp14:anchorId="141A0306" wp14:editId="44F2AC76">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4E2041D"/>
    <w:multiLevelType w:val="hybridMultilevel"/>
    <w:tmpl w:val="DD3C04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0CFF41BC"/>
    <w:multiLevelType w:val="hybridMultilevel"/>
    <w:tmpl w:val="139A4D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ADD4466"/>
    <w:multiLevelType w:val="multilevel"/>
    <w:tmpl w:val="91029F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1D4B0055"/>
    <w:multiLevelType w:val="hybridMultilevel"/>
    <w:tmpl w:val="62E44B2A"/>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58993EC4"/>
    <w:multiLevelType w:val="hybridMultilevel"/>
    <w:tmpl w:val="2F74BE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5A2C0A"/>
    <w:multiLevelType w:val="hybridMultilevel"/>
    <w:tmpl w:val="7624B3E4"/>
    <w:lvl w:ilvl="0" w:tplc="72D84F2A">
      <w:numFmt w:val="bullet"/>
      <w:lvlText w:val="-"/>
      <w:lvlJc w:val="left"/>
      <w:pPr>
        <w:ind w:left="720" w:hanging="360"/>
      </w:pPr>
      <w:rPr>
        <w:rFonts w:ascii="Gill Alt One MT Light" w:eastAsiaTheme="minorHAnsi" w:hAnsi="Gill Alt One MT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7"/>
  </w:num>
  <w:num w:numId="15">
    <w:abstractNumId w:val="16"/>
  </w:num>
  <w:num w:numId="16">
    <w:abstractNumId w:val="12"/>
  </w:num>
  <w:num w:numId="17">
    <w:abstractNumId w:val="10"/>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wan Khalifa">
    <w15:presenceInfo w15:providerId="AD" w15:userId="S::rkhalifa@stickygingerpr.com::aaa6408a-d735-4c4c-b508-d3fe3af37b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D9"/>
    <w:rsid w:val="00026058"/>
    <w:rsid w:val="00026ED3"/>
    <w:rsid w:val="0015318D"/>
    <w:rsid w:val="00153BC3"/>
    <w:rsid w:val="00154FB1"/>
    <w:rsid w:val="001F1309"/>
    <w:rsid w:val="00203678"/>
    <w:rsid w:val="00281DD9"/>
    <w:rsid w:val="0034406B"/>
    <w:rsid w:val="003A4C7B"/>
    <w:rsid w:val="003A7712"/>
    <w:rsid w:val="003D7CF9"/>
    <w:rsid w:val="00467FF8"/>
    <w:rsid w:val="00490B90"/>
    <w:rsid w:val="004C5C0B"/>
    <w:rsid w:val="00520234"/>
    <w:rsid w:val="00550F13"/>
    <w:rsid w:val="00551A9E"/>
    <w:rsid w:val="005D1B35"/>
    <w:rsid w:val="005D7B24"/>
    <w:rsid w:val="00687C94"/>
    <w:rsid w:val="006924F4"/>
    <w:rsid w:val="006E2F08"/>
    <w:rsid w:val="006F752A"/>
    <w:rsid w:val="0071382E"/>
    <w:rsid w:val="00724EE4"/>
    <w:rsid w:val="007674B9"/>
    <w:rsid w:val="0077112B"/>
    <w:rsid w:val="00777866"/>
    <w:rsid w:val="007E6A7E"/>
    <w:rsid w:val="008371E0"/>
    <w:rsid w:val="0089002E"/>
    <w:rsid w:val="008C41E1"/>
    <w:rsid w:val="00901F1B"/>
    <w:rsid w:val="0095425E"/>
    <w:rsid w:val="0096369C"/>
    <w:rsid w:val="009A0086"/>
    <w:rsid w:val="00A0716A"/>
    <w:rsid w:val="00A35817"/>
    <w:rsid w:val="00A52713"/>
    <w:rsid w:val="00A70E84"/>
    <w:rsid w:val="00A72523"/>
    <w:rsid w:val="00A74BCE"/>
    <w:rsid w:val="00AB3B59"/>
    <w:rsid w:val="00B45800"/>
    <w:rsid w:val="00B52378"/>
    <w:rsid w:val="00B63B37"/>
    <w:rsid w:val="00BC3B0E"/>
    <w:rsid w:val="00C1564A"/>
    <w:rsid w:val="00C157DC"/>
    <w:rsid w:val="00C35331"/>
    <w:rsid w:val="00C51CB1"/>
    <w:rsid w:val="00C66B93"/>
    <w:rsid w:val="00CA3521"/>
    <w:rsid w:val="00CA549E"/>
    <w:rsid w:val="00CD0F76"/>
    <w:rsid w:val="00CD11FD"/>
    <w:rsid w:val="00CF015A"/>
    <w:rsid w:val="00D327F6"/>
    <w:rsid w:val="00D52288"/>
    <w:rsid w:val="00D93DC8"/>
    <w:rsid w:val="00DE0822"/>
    <w:rsid w:val="00DE6818"/>
    <w:rsid w:val="00E57B56"/>
    <w:rsid w:val="00EE4AD0"/>
    <w:rsid w:val="00EF3D7E"/>
    <w:rsid w:val="00F814FA"/>
    <w:rsid w:val="00F90496"/>
    <w:rsid w:val="00FD0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DB458B"/>
  <w15:chartTrackingRefBased/>
  <w15:docId w15:val="{83AD7FC1-574C-41F4-A5BD-647225C1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281DD9"/>
    <w:pPr>
      <w:spacing w:after="165" w:line="360" w:lineRule="exact"/>
    </w:pPr>
    <w:rPr>
      <w:kern w:val="22"/>
      <w:lang w:val="en-GB"/>
      <w14:ligatures w14:val="standard"/>
    </w:rPr>
  </w:style>
  <w:style w:type="paragraph" w:styleId="Heading1">
    <w:name w:val="heading 1"/>
    <w:basedOn w:val="Normal"/>
    <w:next w:val="Normal"/>
    <w:link w:val="Heading1Char"/>
    <w:uiPriority w:val="1"/>
    <w:qFormat/>
    <w:rsid w:val="00281DD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281DD9"/>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1DD9"/>
    <w:rPr>
      <w:caps/>
      <w:kern w:val="22"/>
      <w:sz w:val="32"/>
      <w:szCs w:val="32"/>
      <w:lang w:val="en-GB"/>
      <w14:ligatures w14:val="standard"/>
    </w:rPr>
  </w:style>
  <w:style w:type="character" w:customStyle="1" w:styleId="Heading2Char">
    <w:name w:val="Heading 2 Char"/>
    <w:basedOn w:val="DefaultParagraphFont"/>
    <w:link w:val="Heading2"/>
    <w:uiPriority w:val="2"/>
    <w:rsid w:val="00281DD9"/>
    <w:rPr>
      <w:rFonts w:eastAsiaTheme="majorEastAsia" w:cstheme="majorBidi"/>
      <w:caps/>
      <w:color w:val="000000" w:themeColor="text1"/>
      <w:kern w:val="22"/>
      <w:szCs w:val="26"/>
      <w:lang w:val="en-GB"/>
      <w14:ligatures w14:val="standard"/>
    </w:rPr>
  </w:style>
  <w:style w:type="paragraph" w:styleId="Header">
    <w:name w:val="header"/>
    <w:basedOn w:val="Normal"/>
    <w:link w:val="HeaderChar"/>
    <w:uiPriority w:val="99"/>
    <w:semiHidden/>
    <w:rsid w:val="00281D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DD9"/>
    <w:rPr>
      <w:kern w:val="22"/>
      <w:lang w:val="en-GB"/>
      <w14:ligatures w14:val="standard"/>
    </w:rPr>
  </w:style>
  <w:style w:type="paragraph" w:styleId="Footer">
    <w:name w:val="footer"/>
    <w:basedOn w:val="Normal"/>
    <w:link w:val="FooterChar"/>
    <w:uiPriority w:val="99"/>
    <w:semiHidden/>
    <w:rsid w:val="00281DD9"/>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281DD9"/>
    <w:rPr>
      <w:spacing w:val="2"/>
      <w:kern w:val="10"/>
      <w:sz w:val="10"/>
      <w:lang w:val="en-GB"/>
      <w14:ligatures w14:val="standard"/>
    </w:rPr>
  </w:style>
  <w:style w:type="table" w:styleId="TableGrid">
    <w:name w:val="Table Grid"/>
    <w:basedOn w:val="TableNormal"/>
    <w:uiPriority w:val="39"/>
    <w:rsid w:val="00281D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81DD9"/>
    <w:pPr>
      <w:spacing w:after="320" w:line="240" w:lineRule="auto"/>
      <w:jc w:val="center"/>
    </w:pPr>
    <w:rPr>
      <w:caps/>
    </w:rPr>
  </w:style>
  <w:style w:type="character" w:customStyle="1" w:styleId="TitleChar">
    <w:name w:val="Title Char"/>
    <w:basedOn w:val="DefaultParagraphFont"/>
    <w:link w:val="Title"/>
    <w:rsid w:val="00281DD9"/>
    <w:rPr>
      <w:caps/>
      <w:kern w:val="22"/>
      <w:lang w:val="en-GB"/>
      <w14:ligatures w14:val="standard"/>
    </w:rPr>
  </w:style>
  <w:style w:type="paragraph" w:styleId="ListParagraph">
    <w:name w:val="List Paragraph"/>
    <w:basedOn w:val="Normal"/>
    <w:uiPriority w:val="34"/>
    <w:qFormat/>
    <w:rsid w:val="00281DD9"/>
    <w:pPr>
      <w:ind w:left="720"/>
      <w:contextualSpacing/>
    </w:pPr>
  </w:style>
  <w:style w:type="character" w:styleId="Emphasis">
    <w:name w:val="Emphasis"/>
    <w:uiPriority w:val="6"/>
    <w:qFormat/>
    <w:rsid w:val="00281DD9"/>
    <w:rPr>
      <w:rFonts w:ascii="Riviera Nights Bold" w:hAnsi="Riviera Nights Bold" w:cs="Riviera Nights Bold"/>
      <w:color w:val="5B9BD5" w:themeColor="accent5"/>
    </w:rPr>
  </w:style>
  <w:style w:type="paragraph" w:customStyle="1" w:styleId="Bullets">
    <w:name w:val="Bullets"/>
    <w:basedOn w:val="ListParagraph"/>
    <w:uiPriority w:val="4"/>
    <w:qFormat/>
    <w:rsid w:val="00281DD9"/>
    <w:pPr>
      <w:numPr>
        <w:numId w:val="1"/>
      </w:numPr>
      <w:spacing w:after="227"/>
      <w:contextualSpacing w:val="0"/>
    </w:pPr>
  </w:style>
  <w:style w:type="character" w:styleId="Hyperlink">
    <w:name w:val="Hyperlink"/>
    <w:basedOn w:val="DefaultParagraphFont"/>
    <w:uiPriority w:val="9"/>
    <w:rsid w:val="00281DD9"/>
    <w:rPr>
      <w:rFonts w:ascii="Riviera Nights Bold" w:hAnsi="Riviera Nights Bold" w:cs="Riviera Nights Bold"/>
      <w:color w:val="5B9BD5" w:themeColor="accent5"/>
      <w:u w:val="single"/>
    </w:rPr>
  </w:style>
  <w:style w:type="character" w:styleId="FollowedHyperlink">
    <w:name w:val="FollowedHyperlink"/>
    <w:basedOn w:val="DefaultParagraphFont"/>
    <w:uiPriority w:val="99"/>
    <w:semiHidden/>
    <w:rsid w:val="00281DD9"/>
    <w:rPr>
      <w:color w:val="44546A" w:themeColor="text2"/>
      <w:u w:val="single"/>
    </w:rPr>
  </w:style>
  <w:style w:type="character" w:styleId="UnresolvedMention">
    <w:name w:val="Unresolved Mention"/>
    <w:basedOn w:val="DefaultParagraphFont"/>
    <w:uiPriority w:val="99"/>
    <w:semiHidden/>
    <w:rsid w:val="00281DD9"/>
    <w:rPr>
      <w:color w:val="605E5C"/>
      <w:shd w:val="clear" w:color="auto" w:fill="E1DFDD"/>
    </w:rPr>
  </w:style>
  <w:style w:type="paragraph" w:styleId="NoSpacing">
    <w:name w:val="No Spacing"/>
    <w:uiPriority w:val="3"/>
    <w:qFormat/>
    <w:rsid w:val="00281DD9"/>
    <w:pPr>
      <w:spacing w:after="0" w:line="240" w:lineRule="auto"/>
    </w:pPr>
    <w:rPr>
      <w:kern w:val="22"/>
      <w:lang w:val="en-GB"/>
      <w14:ligatures w14:val="standard"/>
    </w:rPr>
  </w:style>
  <w:style w:type="paragraph" w:customStyle="1" w:styleId="BasicParagraph">
    <w:name w:val="[Basic Paragraph]"/>
    <w:basedOn w:val="Normal"/>
    <w:uiPriority w:val="99"/>
    <w:rsid w:val="00281DD9"/>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28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D9"/>
    <w:rPr>
      <w:rFonts w:ascii="Segoe UI" w:hAnsi="Segoe UI" w:cs="Segoe UI"/>
      <w:kern w:val="22"/>
      <w:sz w:val="18"/>
      <w:szCs w:val="18"/>
      <w:lang w:val="en-GB"/>
      <w14:ligatures w14:val="standard"/>
    </w:rPr>
  </w:style>
  <w:style w:type="character" w:styleId="CommentReference">
    <w:name w:val="annotation reference"/>
    <w:basedOn w:val="DefaultParagraphFont"/>
    <w:uiPriority w:val="99"/>
    <w:semiHidden/>
    <w:unhideWhenUsed/>
    <w:rsid w:val="00281DD9"/>
    <w:rPr>
      <w:sz w:val="16"/>
      <w:szCs w:val="16"/>
    </w:rPr>
  </w:style>
  <w:style w:type="paragraph" w:styleId="CommentText">
    <w:name w:val="annotation text"/>
    <w:basedOn w:val="Normal"/>
    <w:link w:val="CommentTextChar"/>
    <w:uiPriority w:val="99"/>
    <w:semiHidden/>
    <w:unhideWhenUsed/>
    <w:rsid w:val="00281DD9"/>
    <w:pPr>
      <w:spacing w:after="160"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281DD9"/>
    <w:rPr>
      <w:sz w:val="20"/>
      <w:szCs w:val="20"/>
      <w:lang w:val="en-GB"/>
    </w:rPr>
  </w:style>
  <w:style w:type="paragraph" w:styleId="PlainText">
    <w:name w:val="Plain Text"/>
    <w:basedOn w:val="Normal"/>
    <w:link w:val="PlainTextChar"/>
    <w:uiPriority w:val="99"/>
    <w:rsid w:val="00A74BCE"/>
    <w:pPr>
      <w:spacing w:after="0" w:line="240" w:lineRule="auto"/>
    </w:pPr>
    <w:rPr>
      <w:rFonts w:ascii="Courier New" w:eastAsia="SimSun" w:hAnsi="Courier New" w:cs="Courier New"/>
      <w:kern w:val="0"/>
      <w:sz w:val="20"/>
      <w:szCs w:val="20"/>
      <w14:ligatures w14:val="none"/>
    </w:rPr>
  </w:style>
  <w:style w:type="character" w:customStyle="1" w:styleId="PlainTextChar">
    <w:name w:val="Plain Text Char"/>
    <w:basedOn w:val="DefaultParagraphFont"/>
    <w:link w:val="PlainText"/>
    <w:uiPriority w:val="99"/>
    <w:rsid w:val="00A74BCE"/>
    <w:rPr>
      <w:rFonts w:ascii="Courier New" w:eastAsia="SimSun" w:hAnsi="Courier New" w:cs="Courier New"/>
      <w:sz w:val="20"/>
      <w:szCs w:val="20"/>
      <w:lang w:val="en-GB"/>
    </w:rPr>
  </w:style>
  <w:style w:type="paragraph" w:customStyle="1" w:styleId="Body">
    <w:name w:val="Body"/>
    <w:rsid w:val="00A74BCE"/>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Revision">
    <w:name w:val="Revision"/>
    <w:hidden/>
    <w:uiPriority w:val="99"/>
    <w:semiHidden/>
    <w:rsid w:val="00A72523"/>
    <w:pPr>
      <w:spacing w:after="0" w:line="240" w:lineRule="auto"/>
    </w:pPr>
    <w:rPr>
      <w:kern w:val="22"/>
      <w:lang w:val="en-GB"/>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rmc_me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khalifa@stickygingerpr.com"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rami-joudi-aa347a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mi.joudi@rolls-roycemotorcars.com" TargetMode="External"/><Relationship Id="rId4" Type="http://schemas.openxmlformats.org/officeDocument/2006/relationships/webSettings" Target="webSettings.xml"/><Relationship Id="rId9" Type="http://schemas.openxmlformats.org/officeDocument/2006/relationships/hyperlink" Target="http://www.press.rolls-roycemotorcar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Semaan</dc:creator>
  <cp:keywords/>
  <dc:description/>
  <cp:lastModifiedBy>Lauren Harrison</cp:lastModifiedBy>
  <cp:revision>10</cp:revision>
  <dcterms:created xsi:type="dcterms:W3CDTF">2021-05-26T08:02:00Z</dcterms:created>
  <dcterms:modified xsi:type="dcterms:W3CDTF">2021-05-28T08:34:00Z</dcterms:modified>
</cp:coreProperties>
</file>